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66" w:rsidRDefault="009D4A66" w:rsidP="002C701E">
      <w:pPr>
        <w:pStyle w:val="Header1"/>
        <w:jc w:val="both"/>
        <w:rPr>
          <w:b/>
          <w:sz w:val="18"/>
          <w:szCs w:val="18"/>
        </w:rPr>
      </w:pPr>
    </w:p>
    <w:tbl>
      <w:tblPr>
        <w:tblW w:w="9789" w:type="dxa"/>
        <w:jc w:val="center"/>
        <w:tblCellMar>
          <w:left w:w="10" w:type="dxa"/>
          <w:right w:w="10" w:type="dxa"/>
        </w:tblCellMar>
        <w:tblLook w:val="0000"/>
      </w:tblPr>
      <w:tblGrid>
        <w:gridCol w:w="3823"/>
        <w:gridCol w:w="2126"/>
        <w:gridCol w:w="3840"/>
      </w:tblGrid>
      <w:tr w:rsidR="009D4A66" w:rsidTr="00BF1E85">
        <w:trPr>
          <w:trHeight w:val="1285"/>
          <w:jc w:val="center"/>
        </w:trPr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A66" w:rsidRDefault="009D4A66" w:rsidP="002C701E">
            <w:pPr>
              <w:pStyle w:val="Header1"/>
              <w:jc w:val="both"/>
              <w:rPr>
                <w:b/>
              </w:rPr>
            </w:pPr>
            <w:r>
              <w:rPr>
                <w:b/>
              </w:rPr>
              <w:t>KLINIČKI BOLNIČKI CENTAR OSIJEK</w:t>
            </w:r>
          </w:p>
          <w:p w:rsidR="009D4A66" w:rsidRPr="00C54338" w:rsidRDefault="009D4A66" w:rsidP="002C701E">
            <w:pPr>
              <w:pStyle w:val="Header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Služba za poslove nabave</w:t>
            </w:r>
          </w:p>
          <w:p w:rsidR="009D4A66" w:rsidRDefault="009D4A66" w:rsidP="002C70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4A66" w:rsidRDefault="009D4A66" w:rsidP="002C70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Voditelj Službe:</w:t>
            </w:r>
          </w:p>
          <w:p w:rsidR="009D4A66" w:rsidRDefault="009D4A66" w:rsidP="002C70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Boris Flegar,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dipl.oec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D4A66" w:rsidRDefault="009D4A66" w:rsidP="002C701E">
            <w:pPr>
              <w:pStyle w:val="Header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Josipa </w:t>
            </w:r>
            <w:proofErr w:type="spellStart"/>
            <w:r>
              <w:rPr>
                <w:b/>
                <w:sz w:val="20"/>
                <w:szCs w:val="20"/>
              </w:rPr>
              <w:t>Huttlera</w:t>
            </w:r>
            <w:proofErr w:type="spellEnd"/>
            <w:r>
              <w:rPr>
                <w:b/>
                <w:sz w:val="20"/>
                <w:szCs w:val="20"/>
              </w:rPr>
              <w:t xml:space="preserve"> 4</w:t>
            </w:r>
          </w:p>
          <w:p w:rsidR="009D4A66" w:rsidRDefault="009D4A66" w:rsidP="002C701E">
            <w:pPr>
              <w:pStyle w:val="Header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31000 Osijek, Hrvatska</w:t>
            </w:r>
          </w:p>
          <w:p w:rsidR="009D4A66" w:rsidRDefault="009D4A66" w:rsidP="002C701E">
            <w:pPr>
              <w:pStyle w:val="Header1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</w:t>
            </w:r>
            <w:proofErr w:type="spellEnd"/>
            <w:r>
              <w:rPr>
                <w:b/>
                <w:sz w:val="20"/>
                <w:szCs w:val="20"/>
              </w:rPr>
              <w:t>: 031/511-111</w:t>
            </w:r>
          </w:p>
          <w:p w:rsidR="009D4A66" w:rsidRDefault="009D4A66" w:rsidP="002C701E">
            <w:pPr>
              <w:pStyle w:val="Header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 boris.flegar@gmail.com</w:t>
            </w:r>
          </w:p>
          <w:p w:rsidR="009D4A66" w:rsidRDefault="009D4A66" w:rsidP="002C70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A66" w:rsidRDefault="009D4A66" w:rsidP="002C701E">
            <w:pPr>
              <w:spacing w:after="0" w:line="240" w:lineRule="auto"/>
              <w:jc w:val="both"/>
            </w:pPr>
            <w:r>
              <w:rPr>
                <w:noProof/>
                <w:sz w:val="18"/>
                <w:szCs w:val="18"/>
                <w:lang w:eastAsia="hr-HR"/>
              </w:rPr>
              <w:drawing>
                <wp:inline distT="0" distB="0" distL="0" distR="0">
                  <wp:extent cx="885825" cy="850904"/>
                  <wp:effectExtent l="0" t="0" r="0" b="0"/>
                  <wp:docPr id="1" name="Slika 4" descr="http://www.kbco.hr/wp-content/uploads/2016/10/KBC-Fotk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 l="12871" t="29000" r="56436" b="26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50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A66" w:rsidRDefault="009D4A66" w:rsidP="002C70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UNIVERSITY HOSPITAL                        OSIJEK</w:t>
            </w:r>
          </w:p>
          <w:p w:rsidR="009D4A66" w:rsidRDefault="009D4A66" w:rsidP="002C70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Department </w:t>
            </w:r>
            <w:proofErr w:type="spellStart"/>
            <w:r>
              <w:rPr>
                <w:rFonts w:ascii="Times New Roman" w:hAnsi="Times New Roman"/>
                <w:b/>
              </w:rPr>
              <w:t>of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Supply</w:t>
            </w:r>
            <w:proofErr w:type="spellEnd"/>
          </w:p>
          <w:p w:rsidR="009D4A66" w:rsidRDefault="009D4A66" w:rsidP="002C70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4A66" w:rsidRDefault="009D4A66" w:rsidP="002C70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Head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Department</w:t>
            </w:r>
          </w:p>
          <w:p w:rsidR="009D4A66" w:rsidRDefault="009D4A66" w:rsidP="002C70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Boris Flegar, B.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Sc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Econ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  <w:p w:rsidR="009D4A66" w:rsidRDefault="009D4A66" w:rsidP="002C701E">
            <w:pPr>
              <w:pStyle w:val="Header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Josipa </w:t>
            </w:r>
            <w:proofErr w:type="spellStart"/>
            <w:r>
              <w:rPr>
                <w:b/>
                <w:sz w:val="20"/>
                <w:szCs w:val="20"/>
              </w:rPr>
              <w:t>Huttlera</w:t>
            </w:r>
            <w:proofErr w:type="spellEnd"/>
            <w:r>
              <w:rPr>
                <w:b/>
                <w:sz w:val="20"/>
                <w:szCs w:val="20"/>
              </w:rPr>
              <w:t xml:space="preserve"> 4</w:t>
            </w:r>
          </w:p>
          <w:p w:rsidR="009D4A66" w:rsidRDefault="009D4A66" w:rsidP="002C701E">
            <w:pPr>
              <w:pStyle w:val="Header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31000 Osijek, Hrvatska</w:t>
            </w:r>
          </w:p>
          <w:p w:rsidR="009D4A66" w:rsidRDefault="009D4A66" w:rsidP="002C701E">
            <w:pPr>
              <w:pStyle w:val="Header1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Phone</w:t>
            </w:r>
            <w:proofErr w:type="spellEnd"/>
            <w:r>
              <w:rPr>
                <w:b/>
                <w:sz w:val="20"/>
                <w:szCs w:val="20"/>
              </w:rPr>
              <w:t>: +385 31 511 111</w:t>
            </w:r>
          </w:p>
          <w:p w:rsidR="009D4A66" w:rsidRDefault="009D4A66" w:rsidP="002C701E">
            <w:pPr>
              <w:pStyle w:val="Header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 boris.flegar@gmail.com</w:t>
            </w:r>
          </w:p>
          <w:p w:rsidR="009D4A66" w:rsidRDefault="009D4A66" w:rsidP="002C7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A66" w:rsidRDefault="000C6B4A" w:rsidP="00BF5459">
      <w:pPr>
        <w:jc w:val="both"/>
        <w:rPr>
          <w:rFonts w:ascii="Times New Roman" w:hAnsi="Times New Roman"/>
        </w:rPr>
      </w:pPr>
      <w:del w:id="0" w:author="Autor">
        <w:r w:rsidRPr="000C6B4A">
          <w:rPr>
            <w:noProof/>
            <w:lang w:eastAsia="hr-HR"/>
          </w:rPr>
          <w:pict>
            <v:shape id="Freeform 2" o:spid="_x0000_s1026" style="position:absolute;left:0;text-align:left;margin-left:-16.4pt;margin-top:20.9pt;width:284.05pt;height:113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coordsize="3561716,173291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" adj="0,,0" path="m,288825nsl,288825c,129311,129311,,288825,v,,,,,l3272891,v159513,,288825,129311,288825,288825c3561716,288825,3561715,288825,3561715,288826r1,1155265c3561716,1603604,3432404,1732916,3272891,1732916r-2984066,c129311,1732916,,1603604,,1444091l,288825xem288825,1732916nfl288825,1732916c129311,1732916,,1603604,,1444091l,288825c,129311,129311,,288825,v,,,,,m3272891,nfl3272891,v159513,,288825,129311,288825,288825c3561716,288825,3561715,288825,3561715,288826r1,1155265c3561716,1603604,3432404,1732916,3272891,1732916e" filled="f" strokecolor="#5b9bd5" strokeweight=".17625mm">
              <v:stroke joinstyle="miter"/>
              <v:formulas/>
              <v:path arrowok="t" o:connecttype="custom" o:connectlocs="1780858,0;3561715,866458;1780858,1732915;0,866458" o:connectangles="270,0,90,180" textboxrect="84594,84594,3477122,1648322"/>
            </v:shape>
          </w:pict>
        </w:r>
      </w:del>
    </w:p>
    <w:p w:rsidR="009D4A66" w:rsidRDefault="009D4A66" w:rsidP="002C701E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D4A66" w:rsidRDefault="009D4A66" w:rsidP="002C701E">
      <w:pPr>
        <w:spacing w:after="0" w:line="360" w:lineRule="auto"/>
        <w:jc w:val="both"/>
        <w:rPr>
          <w:rFonts w:ascii="Times New Roman" w:hAnsi="Times New Roman"/>
          <w:b/>
        </w:rPr>
      </w:pPr>
      <w:r w:rsidRPr="00331868">
        <w:rPr>
          <w:rFonts w:ascii="Times New Roman" w:hAnsi="Times New Roman"/>
          <w:b/>
        </w:rPr>
        <w:t>SVIM ZAINTERESIRANIM GOSPODARSKIM</w:t>
      </w:r>
    </w:p>
    <w:p w:rsidR="009D4A66" w:rsidRPr="00331868" w:rsidRDefault="009D4A66" w:rsidP="002C701E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331868">
        <w:rPr>
          <w:rFonts w:ascii="Times New Roman" w:hAnsi="Times New Roman"/>
          <w:b/>
        </w:rPr>
        <w:t>SUBJEKTIMA</w:t>
      </w:r>
    </w:p>
    <w:p w:rsidR="009D4A66" w:rsidRPr="009A301C" w:rsidRDefault="009D4A66" w:rsidP="002C701E">
      <w:pPr>
        <w:spacing w:after="0" w:line="240" w:lineRule="auto"/>
        <w:jc w:val="both"/>
        <w:rPr>
          <w:rFonts w:ascii="Times New Roman" w:hAnsi="Times New Roman"/>
        </w:rPr>
      </w:pPr>
    </w:p>
    <w:p w:rsidR="009D4A66" w:rsidRPr="009A301C" w:rsidRDefault="009D4A66" w:rsidP="002C701E">
      <w:pPr>
        <w:spacing w:after="0"/>
        <w:jc w:val="both"/>
        <w:rPr>
          <w:rFonts w:ascii="Times New Roman" w:hAnsi="Times New Roman"/>
        </w:rPr>
      </w:pPr>
      <w:proofErr w:type="spellStart"/>
      <w:r w:rsidRPr="00E87261">
        <w:rPr>
          <w:rFonts w:ascii="Times New Roman" w:hAnsi="Times New Roman"/>
        </w:rPr>
        <w:t>Urbroj</w:t>
      </w:r>
      <w:proofErr w:type="spellEnd"/>
      <w:r w:rsidRPr="00E87261">
        <w:rPr>
          <w:rFonts w:ascii="Times New Roman" w:hAnsi="Times New Roman"/>
        </w:rPr>
        <w:t>:</w:t>
      </w:r>
      <w:r w:rsidR="00E87261" w:rsidRPr="00E87261">
        <w:rPr>
          <w:rFonts w:ascii="Times New Roman" w:hAnsi="Times New Roman"/>
          <w:color w:val="000000" w:themeColor="text1"/>
        </w:rPr>
        <w:t xml:space="preserve"> R6-6305/19</w:t>
      </w:r>
    </w:p>
    <w:p w:rsidR="009D4A66" w:rsidRPr="00183DEA" w:rsidRDefault="009D4A66" w:rsidP="002C701E">
      <w:pPr>
        <w:spacing w:after="0" w:line="240" w:lineRule="auto"/>
        <w:ind w:left="-5" w:right="46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 w:rsidRPr="00183DEA">
        <w:rPr>
          <w:rFonts w:ascii="Times New Roman" w:eastAsia="Times New Roman" w:hAnsi="Times New Roman" w:cs="Times New Roman"/>
        </w:rPr>
        <w:t xml:space="preserve">Osijek, </w:t>
      </w:r>
      <w:r w:rsidR="00E87261" w:rsidRPr="00E87261">
        <w:rPr>
          <w:rFonts w:ascii="Times New Roman" w:eastAsia="Times New Roman" w:hAnsi="Times New Roman" w:cs="Times New Roman"/>
          <w:color w:val="000000" w:themeColor="text1"/>
        </w:rPr>
        <w:t>18</w:t>
      </w:r>
      <w:r w:rsidRPr="00E87261">
        <w:rPr>
          <w:rFonts w:ascii="Times New Roman" w:eastAsia="Times New Roman" w:hAnsi="Times New Roman" w:cs="Times New Roman"/>
          <w:color w:val="000000" w:themeColor="text1"/>
        </w:rPr>
        <w:t>.</w:t>
      </w:r>
      <w:r w:rsidRPr="00183DEA">
        <w:rPr>
          <w:rFonts w:ascii="Times New Roman" w:eastAsia="Times New Roman" w:hAnsi="Times New Roman" w:cs="Times New Roman"/>
        </w:rPr>
        <w:t xml:space="preserve">travnja 2018. godine </w:t>
      </w:r>
    </w:p>
    <w:p w:rsidR="009D4A66" w:rsidRPr="009A301C" w:rsidRDefault="009D4A66" w:rsidP="002C701E">
      <w:pPr>
        <w:spacing w:after="0"/>
        <w:jc w:val="both"/>
        <w:rPr>
          <w:rFonts w:ascii="Times New Roman" w:hAnsi="Times New Roman"/>
        </w:rPr>
      </w:pPr>
    </w:p>
    <w:p w:rsidR="009D4A66" w:rsidRPr="009A301C" w:rsidRDefault="009D4A66" w:rsidP="002C701E">
      <w:pPr>
        <w:spacing w:after="0"/>
        <w:jc w:val="both"/>
        <w:rPr>
          <w:rFonts w:ascii="Times New Roman" w:hAnsi="Times New Roman"/>
        </w:rPr>
      </w:pPr>
    </w:p>
    <w:p w:rsidR="002E4B9A" w:rsidRPr="00183DEA" w:rsidRDefault="002E4B9A" w:rsidP="002C70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4B9A" w:rsidRDefault="009D4A66" w:rsidP="002C701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PREDMET: </w:t>
      </w:r>
      <w:r w:rsidRPr="00183DEA">
        <w:rPr>
          <w:rFonts w:ascii="Times New Roman" w:hAnsi="Times New Roman" w:cs="Times New Roman"/>
          <w:b/>
          <w:i/>
        </w:rPr>
        <w:t>Izvješće o provedenom prethodnom savjetovanju sa zainteresiranim gospodarskim subjektima</w:t>
      </w:r>
    </w:p>
    <w:p w:rsidR="009D4A66" w:rsidRPr="00183DEA" w:rsidRDefault="009D4A66" w:rsidP="002C70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B9456E" w:rsidRPr="009D4A66" w:rsidRDefault="002E4B9A" w:rsidP="002C701E">
      <w:pPr>
        <w:spacing w:after="0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183DEA">
        <w:rPr>
          <w:rFonts w:ascii="Times New Roman" w:eastAsia="Times New Roman" w:hAnsi="Times New Roman" w:cs="Times New Roman"/>
          <w:color w:val="231F20"/>
          <w:lang w:eastAsia="hr-HR"/>
        </w:rPr>
        <w:t xml:space="preserve">Na temelju članka 198., stavka 4. Zakona o javnoj nabavi („Narodne novine“ broj: 120/16), javni naručitelj, </w:t>
      </w:r>
      <w:r w:rsidR="007A4AEE" w:rsidRPr="00183DEA">
        <w:rPr>
          <w:rFonts w:ascii="Times New Roman" w:eastAsia="Times New Roman" w:hAnsi="Times New Roman" w:cs="Times New Roman"/>
          <w:color w:val="231F20"/>
          <w:lang w:eastAsia="hr-HR"/>
        </w:rPr>
        <w:t>Klinički bolnički centar Osijek</w:t>
      </w:r>
      <w:r w:rsidRPr="00183DEA">
        <w:rPr>
          <w:rFonts w:ascii="Times New Roman" w:eastAsia="Times New Roman" w:hAnsi="Times New Roman" w:cs="Times New Roman"/>
          <w:color w:val="231F20"/>
          <w:lang w:eastAsia="hr-HR"/>
        </w:rPr>
        <w:t>, na nacrt Dokumentacije o nabavi za</w:t>
      </w:r>
      <w:r w:rsidR="007A4AEE" w:rsidRPr="00183DEA">
        <w:rPr>
          <w:rFonts w:ascii="Times New Roman" w:eastAsia="Times New Roman" w:hAnsi="Times New Roman" w:cs="Times New Roman"/>
          <w:color w:val="231F20"/>
          <w:lang w:eastAsia="hr-HR"/>
        </w:rPr>
        <w:t xml:space="preserve"> radove na izgradnji zgrade objedinjenog hitnog bolničkog prijema i dnevnih bolnica i dnevnih kirurgija KBC-a Osijek</w:t>
      </w:r>
      <w:r w:rsidRPr="00183DEA">
        <w:rPr>
          <w:rFonts w:ascii="Times New Roman" w:hAnsi="Times New Roman" w:cs="Times New Roman"/>
        </w:rPr>
        <w:t>,</w:t>
      </w:r>
      <w:r w:rsidRPr="00183DEA">
        <w:rPr>
          <w:rFonts w:ascii="Times New Roman" w:eastAsia="Times New Roman" w:hAnsi="Times New Roman" w:cs="Times New Roman"/>
          <w:color w:val="231F20"/>
          <w:lang w:eastAsia="hr-HR"/>
        </w:rPr>
        <w:t xml:space="preserve"> objavljuje</w:t>
      </w:r>
    </w:p>
    <w:p w:rsidR="00B9456E" w:rsidRPr="00183DEA" w:rsidRDefault="00B9456E" w:rsidP="002C701E">
      <w:pPr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31F20"/>
          <w:lang w:eastAsia="hr-HR"/>
        </w:rPr>
      </w:pPr>
    </w:p>
    <w:p w:rsidR="00B9456E" w:rsidRPr="00183DEA" w:rsidRDefault="00B9456E" w:rsidP="002C701E">
      <w:pPr>
        <w:pStyle w:val="Odlomakpopisa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183DEA">
        <w:rPr>
          <w:rFonts w:ascii="Times New Roman" w:hAnsi="Times New Roman" w:cs="Times New Roman"/>
          <w:b/>
        </w:rPr>
        <w:t>NAZIV I OIB NARUČITELJA</w:t>
      </w:r>
    </w:p>
    <w:p w:rsidR="007A4AEE" w:rsidRPr="00183DEA" w:rsidRDefault="007A4AEE" w:rsidP="002C701E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183DEA">
        <w:rPr>
          <w:rFonts w:ascii="Times New Roman" w:hAnsi="Times New Roman" w:cs="Times New Roman"/>
          <w:bCs/>
        </w:rPr>
        <w:t>Naziv: Klinički bolnički centar Osijek</w:t>
      </w:r>
    </w:p>
    <w:p w:rsidR="007A4AEE" w:rsidRPr="00183DEA" w:rsidRDefault="007A4AEE" w:rsidP="002C701E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183DEA">
        <w:rPr>
          <w:rFonts w:ascii="Times New Roman" w:hAnsi="Times New Roman" w:cs="Times New Roman"/>
          <w:bCs/>
        </w:rPr>
        <w:t xml:space="preserve">Sjedište: Josipa </w:t>
      </w:r>
      <w:proofErr w:type="spellStart"/>
      <w:r w:rsidRPr="00183DEA">
        <w:rPr>
          <w:rFonts w:ascii="Times New Roman" w:hAnsi="Times New Roman" w:cs="Times New Roman"/>
          <w:bCs/>
        </w:rPr>
        <w:t>Huttlera</w:t>
      </w:r>
      <w:proofErr w:type="spellEnd"/>
      <w:r w:rsidRPr="00183DEA">
        <w:rPr>
          <w:rFonts w:ascii="Times New Roman" w:hAnsi="Times New Roman" w:cs="Times New Roman"/>
          <w:bCs/>
        </w:rPr>
        <w:t xml:space="preserve"> 4, 31000 Osijek</w:t>
      </w:r>
    </w:p>
    <w:p w:rsidR="002E4B9A" w:rsidRPr="00183DEA" w:rsidRDefault="007A4AEE" w:rsidP="002C701E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183DEA">
        <w:rPr>
          <w:rFonts w:ascii="Times New Roman" w:hAnsi="Times New Roman" w:cs="Times New Roman"/>
          <w:bCs/>
        </w:rPr>
        <w:t>OIB: 89819375646</w:t>
      </w:r>
      <w:r w:rsidR="00101577" w:rsidRPr="00183DEA">
        <w:rPr>
          <w:rFonts w:ascii="Times New Roman" w:hAnsi="Times New Roman" w:cs="Times New Roman"/>
          <w:bCs/>
        </w:rPr>
        <w:t>:</w:t>
      </w:r>
    </w:p>
    <w:p w:rsidR="00D936D3" w:rsidRPr="00183DEA" w:rsidRDefault="00D936D3" w:rsidP="002C701E">
      <w:pPr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B9456E" w:rsidRPr="00183DEA" w:rsidRDefault="00B9456E" w:rsidP="002C701E">
      <w:pPr>
        <w:pStyle w:val="Odlomakpopisa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color w:val="231F20"/>
          <w:lang w:eastAsia="hr-HR"/>
        </w:rPr>
      </w:pPr>
      <w:r w:rsidRPr="00183DEA">
        <w:rPr>
          <w:rFonts w:ascii="Times New Roman" w:hAnsi="Times New Roman" w:cs="Times New Roman"/>
          <w:b/>
        </w:rPr>
        <w:t>EVIDENCIJSKI BROJ NABAVE</w:t>
      </w:r>
    </w:p>
    <w:p w:rsidR="00B9456E" w:rsidRPr="00183DEA" w:rsidRDefault="007A4AEE" w:rsidP="002C701E">
      <w:pPr>
        <w:spacing w:after="0" w:line="240" w:lineRule="auto"/>
        <w:ind w:left="567" w:hanging="141"/>
        <w:jc w:val="both"/>
        <w:textAlignment w:val="baseline"/>
        <w:rPr>
          <w:rFonts w:ascii="Times New Roman" w:hAnsi="Times New Roman" w:cs="Times New Roman"/>
        </w:rPr>
      </w:pPr>
      <w:r w:rsidRPr="00183DEA">
        <w:rPr>
          <w:rFonts w:ascii="Times New Roman" w:hAnsi="Times New Roman" w:cs="Times New Roman"/>
        </w:rPr>
        <w:t>VV-19/28</w:t>
      </w:r>
    </w:p>
    <w:p w:rsidR="007A4AEE" w:rsidRPr="00183DEA" w:rsidRDefault="007A4AEE" w:rsidP="002C70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31F20"/>
          <w:lang w:eastAsia="hr-HR"/>
        </w:rPr>
      </w:pPr>
    </w:p>
    <w:p w:rsidR="00B9456E" w:rsidRPr="00183DEA" w:rsidRDefault="00B9456E" w:rsidP="002C701E">
      <w:pPr>
        <w:pStyle w:val="Odlomakpopisa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color w:val="231F20"/>
          <w:lang w:eastAsia="hr-HR"/>
        </w:rPr>
      </w:pPr>
      <w:r w:rsidRPr="00183DEA">
        <w:rPr>
          <w:rFonts w:ascii="Times New Roman" w:hAnsi="Times New Roman" w:cs="Times New Roman"/>
          <w:b/>
        </w:rPr>
        <w:t>PREDMET NABAVE</w:t>
      </w:r>
    </w:p>
    <w:p w:rsidR="00B9456E" w:rsidRDefault="008834CC" w:rsidP="002C701E">
      <w:pPr>
        <w:pStyle w:val="Odlomakpopisa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</w:rPr>
      </w:pPr>
      <w:r w:rsidRPr="00183DEA">
        <w:rPr>
          <w:rFonts w:ascii="Times New Roman" w:hAnsi="Times New Roman" w:cs="Times New Roman"/>
        </w:rPr>
        <w:t>Izvođenj</w:t>
      </w:r>
      <w:r w:rsidR="007A4AEE" w:rsidRPr="00183DEA">
        <w:rPr>
          <w:rFonts w:ascii="Times New Roman" w:hAnsi="Times New Roman" w:cs="Times New Roman"/>
        </w:rPr>
        <w:t>e radova na izgradnji zgrade objedinjenog hitnog bolničkog prijema i dnevnih bolnica i dnevnih kirurgija KBC-a Osijek</w:t>
      </w:r>
    </w:p>
    <w:p w:rsidR="009D4A66" w:rsidRPr="00183DEA" w:rsidRDefault="009D4A66" w:rsidP="002C701E">
      <w:pPr>
        <w:pStyle w:val="Odlomakpopisa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</w:rPr>
      </w:pPr>
    </w:p>
    <w:p w:rsidR="008834CC" w:rsidRPr="00183DEA" w:rsidRDefault="008834CC" w:rsidP="002C701E">
      <w:pPr>
        <w:pStyle w:val="Odlomakpopisa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B9456E" w:rsidRPr="00183DEA" w:rsidRDefault="00B9456E" w:rsidP="002C701E">
      <w:pPr>
        <w:pStyle w:val="Odlomakpopisa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color w:val="231F20"/>
          <w:lang w:eastAsia="hr-HR"/>
        </w:rPr>
      </w:pPr>
      <w:r w:rsidRPr="00183DEA">
        <w:rPr>
          <w:rFonts w:ascii="Times New Roman" w:hAnsi="Times New Roman" w:cs="Times New Roman"/>
          <w:b/>
        </w:rPr>
        <w:t>DATUM POČETKA PRETHODNOG SAVJETOVANJA</w:t>
      </w:r>
    </w:p>
    <w:p w:rsidR="00B9456E" w:rsidRPr="00183DEA" w:rsidRDefault="008834CC" w:rsidP="002C701E">
      <w:pPr>
        <w:pStyle w:val="Odlomakpopisa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</w:rPr>
      </w:pPr>
      <w:r w:rsidRPr="00183DEA">
        <w:rPr>
          <w:rFonts w:ascii="Times New Roman" w:eastAsia="Times New Roman" w:hAnsi="Times New Roman" w:cs="Times New Roman"/>
          <w:color w:val="231F20"/>
          <w:lang w:eastAsia="hr-HR"/>
        </w:rPr>
        <w:t xml:space="preserve">Dana </w:t>
      </w:r>
      <w:r w:rsidR="007A4AEE" w:rsidRPr="00183DEA">
        <w:rPr>
          <w:rFonts w:ascii="Times New Roman" w:eastAsia="Times New Roman" w:hAnsi="Times New Roman" w:cs="Times New Roman"/>
          <w:color w:val="231F20"/>
          <w:lang w:eastAsia="hr-HR"/>
        </w:rPr>
        <w:t>27. ožujka 2019</w:t>
      </w:r>
      <w:r w:rsidR="002E4B9A" w:rsidRPr="00183DEA">
        <w:rPr>
          <w:rFonts w:ascii="Times New Roman" w:eastAsia="Times New Roman" w:hAnsi="Times New Roman" w:cs="Times New Roman"/>
          <w:color w:val="231F20"/>
          <w:lang w:eastAsia="hr-HR"/>
        </w:rPr>
        <w:t xml:space="preserve">. godine </w:t>
      </w:r>
      <w:r w:rsidR="007A4AEE" w:rsidRPr="00183DEA">
        <w:rPr>
          <w:rFonts w:ascii="Times New Roman" w:eastAsia="Times New Roman" w:hAnsi="Times New Roman" w:cs="Times New Roman"/>
          <w:color w:val="231F20"/>
          <w:lang w:eastAsia="hr-HR"/>
        </w:rPr>
        <w:t xml:space="preserve">Klinički bolnički centar Osijek </w:t>
      </w:r>
      <w:r w:rsidR="002E4B9A" w:rsidRPr="00183DEA">
        <w:rPr>
          <w:rFonts w:ascii="Times New Roman" w:eastAsia="Times New Roman" w:hAnsi="Times New Roman" w:cs="Times New Roman"/>
          <w:color w:val="231F20"/>
          <w:lang w:eastAsia="hr-HR"/>
        </w:rPr>
        <w:t>je na svojim internetskim stranicama</w:t>
      </w:r>
      <w:r w:rsidR="002E4B9A" w:rsidRPr="00183DEA">
        <w:rPr>
          <w:rFonts w:ascii="Times New Roman" w:hAnsi="Times New Roman" w:cs="Times New Roman"/>
        </w:rPr>
        <w:t xml:space="preserve"> </w:t>
      </w:r>
      <w:r w:rsidR="00101577" w:rsidRPr="00183DEA">
        <w:rPr>
          <w:rFonts w:ascii="Times New Roman" w:hAnsi="Times New Roman" w:cs="Times New Roman"/>
        </w:rPr>
        <w:t xml:space="preserve">EOJN RH i na svojim internetskim stranicama </w:t>
      </w:r>
      <w:hyperlink r:id="rId9" w:history="1">
        <w:r w:rsidR="007A4AEE" w:rsidRPr="00183DEA">
          <w:rPr>
            <w:rStyle w:val="Hiperveza"/>
            <w:rFonts w:ascii="Times New Roman" w:hAnsi="Times New Roman" w:cs="Times New Roman"/>
          </w:rPr>
          <w:t>http://www.kbco.hr/informacije/javna-nabava/</w:t>
        </w:r>
      </w:hyperlink>
      <w:r w:rsidR="007A4AEE" w:rsidRPr="00183DEA">
        <w:rPr>
          <w:rFonts w:ascii="Times New Roman" w:hAnsi="Times New Roman" w:cs="Times New Roman"/>
        </w:rPr>
        <w:t xml:space="preserve"> </w:t>
      </w:r>
      <w:r w:rsidR="007A4AEE" w:rsidRPr="00183DEA">
        <w:rPr>
          <w:rFonts w:ascii="Times New Roman" w:eastAsia="Times New Roman" w:hAnsi="Times New Roman" w:cs="Times New Roman"/>
          <w:color w:val="231F20"/>
          <w:lang w:eastAsia="hr-HR"/>
        </w:rPr>
        <w:t xml:space="preserve">objavio </w:t>
      </w:r>
      <w:r w:rsidR="002E4B9A" w:rsidRPr="00183DEA">
        <w:rPr>
          <w:rFonts w:ascii="Times New Roman" w:eastAsia="Times New Roman" w:hAnsi="Times New Roman" w:cs="Times New Roman"/>
          <w:color w:val="231F20"/>
          <w:lang w:eastAsia="hr-HR"/>
        </w:rPr>
        <w:t>obavijest o prethodnom savjetovanju sa zainteresiranim gospodarskim subjektima</w:t>
      </w:r>
      <w:r w:rsidRPr="00183DEA">
        <w:rPr>
          <w:rFonts w:ascii="Times New Roman" w:eastAsia="Times New Roman" w:hAnsi="Times New Roman" w:cs="Times New Roman"/>
          <w:color w:val="231F20"/>
          <w:lang w:eastAsia="hr-HR"/>
        </w:rPr>
        <w:t xml:space="preserve">, Nacrt dokumentacije o nabavi, troškovnike s tehničkim opisima te </w:t>
      </w:r>
      <w:r w:rsidR="007A4AEE" w:rsidRPr="00183DEA">
        <w:rPr>
          <w:rFonts w:ascii="Times New Roman" w:eastAsia="Times New Roman" w:hAnsi="Times New Roman" w:cs="Times New Roman"/>
          <w:color w:val="231F20"/>
          <w:lang w:eastAsia="hr-HR"/>
        </w:rPr>
        <w:t xml:space="preserve">Posebne i Opće uvjete </w:t>
      </w:r>
      <w:proofErr w:type="spellStart"/>
      <w:r w:rsidR="007A4AEE" w:rsidRPr="00183DEA">
        <w:rPr>
          <w:rFonts w:ascii="Times New Roman" w:eastAsia="Times New Roman" w:hAnsi="Times New Roman" w:cs="Times New Roman"/>
          <w:color w:val="231F20"/>
          <w:lang w:eastAsia="hr-HR"/>
        </w:rPr>
        <w:t>ugovora.</w:t>
      </w:r>
      <w:proofErr w:type="spellEnd"/>
      <w:r w:rsidR="00B9456E" w:rsidRPr="00183DEA">
        <w:rPr>
          <w:rFonts w:ascii="Times New Roman" w:eastAsia="Times New Roman" w:hAnsi="Times New Roman" w:cs="Times New Roman"/>
          <w:color w:val="231F20"/>
          <w:lang w:eastAsia="hr-HR"/>
        </w:rPr>
        <w:t>.</w:t>
      </w:r>
    </w:p>
    <w:p w:rsidR="00B9456E" w:rsidDel="00843E34" w:rsidRDefault="00B9456E" w:rsidP="002C701E">
      <w:pPr>
        <w:pStyle w:val="Odlomakpopisa"/>
        <w:spacing w:after="0" w:line="240" w:lineRule="auto"/>
        <w:ind w:left="426"/>
        <w:jc w:val="both"/>
        <w:textAlignment w:val="baseline"/>
        <w:rPr>
          <w:ins w:id="1" w:author="Autor"/>
          <w:del w:id="2" w:author="Autor"/>
          <w:rFonts w:ascii="Times New Roman" w:eastAsia="Times New Roman" w:hAnsi="Times New Roman" w:cs="Times New Roman"/>
          <w:b/>
          <w:color w:val="231F20"/>
          <w:lang w:eastAsia="hr-HR"/>
        </w:rPr>
      </w:pPr>
    </w:p>
    <w:p w:rsidR="00E87261" w:rsidRDefault="00E87261" w:rsidP="002C701E">
      <w:pPr>
        <w:pStyle w:val="Odlomakpopisa"/>
        <w:spacing w:after="0" w:line="240" w:lineRule="auto"/>
        <w:ind w:left="426"/>
        <w:jc w:val="both"/>
        <w:textAlignment w:val="baseline"/>
        <w:rPr>
          <w:ins w:id="3" w:author="Autor"/>
          <w:rFonts w:ascii="Times New Roman" w:eastAsia="Times New Roman" w:hAnsi="Times New Roman" w:cs="Times New Roman"/>
          <w:b/>
          <w:color w:val="231F20"/>
          <w:lang w:eastAsia="hr-HR"/>
        </w:rPr>
      </w:pPr>
    </w:p>
    <w:p w:rsidR="00E87261" w:rsidRPr="00183DEA" w:rsidRDefault="00E87261" w:rsidP="002C701E">
      <w:pPr>
        <w:pStyle w:val="Odlomakpopisa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color w:val="231F20"/>
          <w:lang w:eastAsia="hr-HR"/>
        </w:rPr>
      </w:pPr>
    </w:p>
    <w:p w:rsidR="00B9456E" w:rsidRPr="00183DEA" w:rsidRDefault="00B9456E" w:rsidP="002C701E">
      <w:pPr>
        <w:pStyle w:val="Odlomakpopisa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color w:val="231F20"/>
          <w:lang w:eastAsia="hr-HR"/>
        </w:rPr>
      </w:pPr>
      <w:r w:rsidRPr="00183DEA">
        <w:rPr>
          <w:rFonts w:ascii="Times New Roman" w:hAnsi="Times New Roman" w:cs="Times New Roman"/>
          <w:b/>
        </w:rPr>
        <w:lastRenderedPageBreak/>
        <w:t>DATUM ZAVRŠETKA PRETHODNOG SAVJETOVANJA</w:t>
      </w:r>
    </w:p>
    <w:p w:rsidR="00B9456E" w:rsidRPr="00183DEA" w:rsidRDefault="00B9456E" w:rsidP="002C701E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183DEA">
        <w:rPr>
          <w:rFonts w:ascii="Times New Roman" w:eastAsia="Times New Roman" w:hAnsi="Times New Roman" w:cs="Times New Roman"/>
          <w:color w:val="231F20"/>
          <w:lang w:eastAsia="hr-HR"/>
        </w:rPr>
        <w:t xml:space="preserve">Prethodno savjetovanje sa zainteresiranim gospodarskim subjektima trajalo je do </w:t>
      </w:r>
      <w:r w:rsidR="007A4AEE" w:rsidRPr="00183DEA">
        <w:rPr>
          <w:rFonts w:ascii="Times New Roman" w:eastAsia="Times New Roman" w:hAnsi="Times New Roman" w:cs="Times New Roman"/>
          <w:color w:val="231F20"/>
          <w:lang w:eastAsia="hr-HR"/>
        </w:rPr>
        <w:t xml:space="preserve">8. travnja </w:t>
      </w:r>
      <w:r w:rsidR="005A3F56" w:rsidRPr="00183DEA">
        <w:rPr>
          <w:rFonts w:ascii="Times New Roman" w:eastAsia="Times New Roman" w:hAnsi="Times New Roman" w:cs="Times New Roman"/>
          <w:color w:val="231F20"/>
          <w:lang w:eastAsia="hr-HR"/>
        </w:rPr>
        <w:t>2019</w:t>
      </w:r>
      <w:r w:rsidRPr="00183DEA">
        <w:rPr>
          <w:rFonts w:ascii="Times New Roman" w:eastAsia="Times New Roman" w:hAnsi="Times New Roman" w:cs="Times New Roman"/>
          <w:color w:val="231F20"/>
          <w:lang w:eastAsia="hr-HR"/>
        </w:rPr>
        <w:t>. godine.</w:t>
      </w:r>
    </w:p>
    <w:p w:rsidR="00B9456E" w:rsidRPr="00183DEA" w:rsidRDefault="00B9456E" w:rsidP="002C701E">
      <w:pPr>
        <w:pStyle w:val="Odlomakpopisa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color w:val="231F20"/>
          <w:lang w:eastAsia="hr-HR"/>
        </w:rPr>
      </w:pPr>
    </w:p>
    <w:p w:rsidR="00B9456E" w:rsidRPr="00183DEA" w:rsidRDefault="00B9456E" w:rsidP="002C701E">
      <w:pPr>
        <w:pStyle w:val="Odlomakpopisa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color w:val="231F20"/>
          <w:lang w:eastAsia="hr-HR"/>
        </w:rPr>
      </w:pPr>
      <w:r w:rsidRPr="00183DEA">
        <w:rPr>
          <w:rFonts w:ascii="Times New Roman" w:hAnsi="Times New Roman" w:cs="Times New Roman"/>
          <w:b/>
        </w:rPr>
        <w:t>NAVOD JE LI TIJEKOM SAVJETOVANJA NARUČITELJ ODRŽAO SASTANAK</w:t>
      </w:r>
    </w:p>
    <w:p w:rsidR="00B9456E" w:rsidRPr="00183DEA" w:rsidRDefault="00B9456E" w:rsidP="002C701E">
      <w:pPr>
        <w:pStyle w:val="Odlomakpopisa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</w:rPr>
      </w:pPr>
      <w:r w:rsidRPr="00183DEA">
        <w:rPr>
          <w:rFonts w:ascii="Times New Roman" w:hAnsi="Times New Roman" w:cs="Times New Roman"/>
        </w:rPr>
        <w:t>Tijekom savjetovanja nije bilo sastanaka s</w:t>
      </w:r>
      <w:r w:rsidR="005A3F56" w:rsidRPr="00183DEA">
        <w:rPr>
          <w:rFonts w:ascii="Times New Roman" w:hAnsi="Times New Roman" w:cs="Times New Roman"/>
        </w:rPr>
        <w:t>a</w:t>
      </w:r>
      <w:r w:rsidRPr="00183DEA">
        <w:rPr>
          <w:rFonts w:ascii="Times New Roman" w:hAnsi="Times New Roman" w:cs="Times New Roman"/>
        </w:rPr>
        <w:t xml:space="preserve"> zainteresiranim gospodarskim subjektima.</w:t>
      </w:r>
    </w:p>
    <w:p w:rsidR="00B9456E" w:rsidRPr="00183DEA" w:rsidRDefault="00B9456E" w:rsidP="002C70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9456E" w:rsidRPr="00183DEA" w:rsidRDefault="00B9456E" w:rsidP="002C701E">
      <w:pPr>
        <w:pStyle w:val="Odlomakpopisa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color w:val="231F20"/>
          <w:lang w:eastAsia="hr-HR"/>
        </w:rPr>
      </w:pPr>
      <w:r w:rsidRPr="00183DEA">
        <w:rPr>
          <w:rFonts w:ascii="Times New Roman" w:hAnsi="Times New Roman" w:cs="Times New Roman"/>
          <w:b/>
        </w:rPr>
        <w:t>TEKST PRIMJEDBE ILI PRIJEDLOGA, BEZ NAVOĐENJA PODATAKA O GOSPODARSKOM SUBJEKTU I ODGOVORI NA PRIMJEDBE ILI PRIJEDLOGE</w:t>
      </w:r>
    </w:p>
    <w:p w:rsidR="00AF5A21" w:rsidRPr="00183DEA" w:rsidRDefault="008834CC" w:rsidP="002C701E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</w:rPr>
      </w:pPr>
      <w:r w:rsidRPr="00183DEA">
        <w:rPr>
          <w:rFonts w:ascii="Times New Roman" w:hAnsi="Times New Roman" w:cs="Times New Roman"/>
        </w:rPr>
        <w:t>N</w:t>
      </w:r>
      <w:r w:rsidR="00DB76BF" w:rsidRPr="00183DEA">
        <w:rPr>
          <w:rFonts w:ascii="Times New Roman" w:hAnsi="Times New Roman" w:cs="Times New Roman"/>
        </w:rPr>
        <w:t>a d</w:t>
      </w:r>
      <w:r w:rsidR="00226B54" w:rsidRPr="00183DEA">
        <w:rPr>
          <w:rFonts w:ascii="Times New Roman" w:hAnsi="Times New Roman" w:cs="Times New Roman"/>
        </w:rPr>
        <w:t xml:space="preserve">ostavljene </w:t>
      </w:r>
      <w:r w:rsidRPr="00183DEA">
        <w:rPr>
          <w:rFonts w:ascii="Times New Roman" w:hAnsi="Times New Roman" w:cs="Times New Roman"/>
        </w:rPr>
        <w:t xml:space="preserve">prijedloge </w:t>
      </w:r>
      <w:r w:rsidR="00226B54" w:rsidRPr="00183DEA">
        <w:rPr>
          <w:rFonts w:ascii="Times New Roman" w:hAnsi="Times New Roman" w:cs="Times New Roman"/>
        </w:rPr>
        <w:t xml:space="preserve">gospodarskog subjekta tijekom </w:t>
      </w:r>
      <w:r w:rsidR="00BA2D01" w:rsidRPr="00183DEA">
        <w:rPr>
          <w:rFonts w:ascii="Times New Roman" w:hAnsi="Times New Roman" w:cs="Times New Roman"/>
        </w:rPr>
        <w:t>savjetovanja s</w:t>
      </w:r>
      <w:r w:rsidR="00226B54" w:rsidRPr="00183DEA">
        <w:rPr>
          <w:rFonts w:ascii="Times New Roman" w:hAnsi="Times New Roman" w:cs="Times New Roman"/>
        </w:rPr>
        <w:t xml:space="preserve"> zainteresiranim gospodarskim subjektima nar</w:t>
      </w:r>
      <w:r w:rsidR="00EF6945" w:rsidRPr="00183DEA">
        <w:rPr>
          <w:rFonts w:ascii="Times New Roman" w:hAnsi="Times New Roman" w:cs="Times New Roman"/>
        </w:rPr>
        <w:t>učitelj daje sl</w:t>
      </w:r>
      <w:r w:rsidR="00226B54" w:rsidRPr="00183DEA">
        <w:rPr>
          <w:rFonts w:ascii="Times New Roman" w:hAnsi="Times New Roman" w:cs="Times New Roman"/>
        </w:rPr>
        <w:t>jedeće odgovore:</w:t>
      </w:r>
    </w:p>
    <w:p w:rsidR="00226B54" w:rsidRPr="00183DEA" w:rsidRDefault="00226B54" w:rsidP="002C701E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</w:rPr>
      </w:pPr>
    </w:p>
    <w:p w:rsidR="00B9456E" w:rsidRPr="00183DEA" w:rsidRDefault="00B9456E" w:rsidP="002C701E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u w:val="single"/>
        </w:rPr>
      </w:pPr>
      <w:r w:rsidRPr="00183DEA">
        <w:rPr>
          <w:rFonts w:ascii="Times New Roman" w:hAnsi="Times New Roman" w:cs="Times New Roman"/>
          <w:b/>
          <w:u w:val="single"/>
        </w:rPr>
        <w:t xml:space="preserve">1. </w:t>
      </w:r>
      <w:r w:rsidR="008834CC" w:rsidRPr="00183DEA">
        <w:rPr>
          <w:rFonts w:ascii="Times New Roman" w:hAnsi="Times New Roman" w:cs="Times New Roman"/>
          <w:b/>
          <w:u w:val="single"/>
        </w:rPr>
        <w:t>PRIJEDLOG</w:t>
      </w:r>
      <w:r w:rsidRPr="00183DEA">
        <w:rPr>
          <w:rFonts w:ascii="Times New Roman" w:hAnsi="Times New Roman" w:cs="Times New Roman"/>
          <w:b/>
          <w:u w:val="single"/>
        </w:rPr>
        <w:t xml:space="preserve"> </w:t>
      </w:r>
    </w:p>
    <w:p w:rsidR="00B10437" w:rsidRPr="00183DEA" w:rsidRDefault="00E47A9A" w:rsidP="002C701E">
      <w:pPr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183DEA">
        <w:rPr>
          <w:rFonts w:ascii="Times New Roman" w:eastAsia="Times New Roman" w:hAnsi="Times New Roman" w:cs="Times New Roman"/>
        </w:rPr>
        <w:t xml:space="preserve"> </w:t>
      </w:r>
    </w:p>
    <w:p w:rsidR="00E47A9A" w:rsidRPr="00183DEA" w:rsidRDefault="00E47A9A" w:rsidP="002C701E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231F20"/>
        </w:rPr>
      </w:pPr>
      <w:r w:rsidRPr="00183DEA">
        <w:rPr>
          <w:rFonts w:ascii="Times New Roman" w:hAnsi="Times New Roman" w:cs="Times New Roman"/>
          <w:color w:val="231F20"/>
        </w:rPr>
        <w:t>Točka 4.2.1. Ukupni godišnji promet – „Ponuditelj mora u postupku javne nabave dokazati da je njegov ukupni godišnji promet u svakoj godini u posljednje tri dostupne financijske godine (2016., 2017., 2018.) koje prethodne godini pokretanja postupka javne nabave (2019.), ovisno o datumu osnivanja ili početka obavljanja djelatnosti ponuditelja, zajedno jednak ili veći od procijenjene vrijednosti nabave. U slučaju zajednice ponuditelja, gospodarski subjekti mogu kumulativno dokazati navedeni uvjet za svaku godinu od posljednje tri dostupne financijske godine.“ – molimo pojašnjenje dali se godišnji promet za posljednje tri dostupne financijske godine zbraja ili svaka godina mora imat promet jednak ili veći od procijenjene vrijednosti nabave?</w:t>
      </w:r>
    </w:p>
    <w:p w:rsidR="009A1DB7" w:rsidRPr="00183DEA" w:rsidRDefault="009A1DB7" w:rsidP="002C701E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231F20"/>
        </w:rPr>
      </w:pPr>
    </w:p>
    <w:p w:rsidR="009A1DB7" w:rsidRPr="00183DEA" w:rsidRDefault="009A1DB7" w:rsidP="002C701E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231F20"/>
        </w:rPr>
      </w:pPr>
    </w:p>
    <w:p w:rsidR="005C71ED" w:rsidRPr="00183DEA" w:rsidRDefault="009A1DB7" w:rsidP="002C701E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u w:val="single"/>
        </w:rPr>
      </w:pPr>
      <w:r w:rsidRPr="00183DEA">
        <w:rPr>
          <w:rFonts w:ascii="Times New Roman" w:hAnsi="Times New Roman" w:cs="Times New Roman"/>
          <w:b/>
          <w:u w:val="single"/>
        </w:rPr>
        <w:t>ODGOVOR NARUČITELJA:</w:t>
      </w:r>
    </w:p>
    <w:p w:rsidR="009A1DB7" w:rsidRPr="00183DEA" w:rsidRDefault="009A1DB7" w:rsidP="002C701E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u w:val="single"/>
        </w:rPr>
      </w:pPr>
    </w:p>
    <w:p w:rsidR="009A1DB7" w:rsidRPr="00183DEA" w:rsidRDefault="009A1DB7" w:rsidP="002C701E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</w:rPr>
      </w:pPr>
      <w:r w:rsidRPr="00183DEA">
        <w:rPr>
          <w:rFonts w:ascii="Times New Roman" w:hAnsi="Times New Roman" w:cs="Times New Roman"/>
        </w:rPr>
        <w:t xml:space="preserve">Naručitelj odgovara da sukladno uvjetu propisanom pod točkom 4.2.1. da ponuditelj mora u postupku javne nabave dokazati da je </w:t>
      </w:r>
      <w:proofErr w:type="spellStart"/>
      <w:r w:rsidRPr="00183DEA">
        <w:rPr>
          <w:rFonts w:ascii="Times New Roman" w:hAnsi="Times New Roman" w:cs="Times New Roman"/>
        </w:rPr>
        <w:t>je</w:t>
      </w:r>
      <w:proofErr w:type="spellEnd"/>
      <w:r w:rsidRPr="00183DEA">
        <w:rPr>
          <w:rFonts w:ascii="Times New Roman" w:hAnsi="Times New Roman" w:cs="Times New Roman"/>
        </w:rPr>
        <w:t xml:space="preserve"> njegov ukupni godišnji promet </w:t>
      </w:r>
      <w:r w:rsidRPr="004016C6">
        <w:rPr>
          <w:rFonts w:ascii="Times New Roman" w:hAnsi="Times New Roman" w:cs="Times New Roman"/>
          <w:b/>
        </w:rPr>
        <w:t>u svakoj godini</w:t>
      </w:r>
      <w:r w:rsidRPr="00183DEA">
        <w:rPr>
          <w:rFonts w:ascii="Times New Roman" w:hAnsi="Times New Roman" w:cs="Times New Roman"/>
        </w:rPr>
        <w:t xml:space="preserve"> u posljednje tri dostupne financijske godine (2016., 2017., 2018.) koje prethodne godini pokretanja postupka javne nabave (2019.), ovisno o datumu osnivanja ili početka obavljanja djelatnosti ponuditelja, zajedno jednak ili veći od procijenjene vrijednosti nabave, </w:t>
      </w:r>
      <w:r w:rsidRPr="00183DEA">
        <w:rPr>
          <w:rFonts w:ascii="Times New Roman" w:hAnsi="Times New Roman" w:cs="Times New Roman"/>
          <w:b/>
        </w:rPr>
        <w:t>za svaku godinu posebno</w:t>
      </w:r>
      <w:r w:rsidRPr="00183DEA">
        <w:rPr>
          <w:rFonts w:ascii="Times New Roman" w:hAnsi="Times New Roman" w:cs="Times New Roman"/>
        </w:rPr>
        <w:t>. U slučaju zajednice ponuditelja, gospodarski subjekti mogu kumulativno dokazati navedeni uvjet za svaku godinu od posljednje tri dostupne financijske godine.</w:t>
      </w:r>
    </w:p>
    <w:p w:rsidR="005B37DD" w:rsidRPr="00183DEA" w:rsidRDefault="005B37DD" w:rsidP="002C701E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</w:rPr>
      </w:pPr>
    </w:p>
    <w:p w:rsidR="009A1DB7" w:rsidRPr="00183DEA" w:rsidRDefault="004016C6" w:rsidP="002C701E">
      <w:pPr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Navedeno pojašnjenje ne utječe na izmjenu Dokumentacija o nabavi. </w:t>
      </w:r>
    </w:p>
    <w:p w:rsidR="009A1DB7" w:rsidRPr="00183DEA" w:rsidRDefault="009A1DB7" w:rsidP="002C701E">
      <w:pPr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:rsidR="00B4124D" w:rsidRPr="00183DEA" w:rsidRDefault="00783E0E" w:rsidP="002C701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u w:val="single"/>
        </w:rPr>
      </w:pPr>
      <w:r w:rsidRPr="00183DEA">
        <w:rPr>
          <w:rFonts w:ascii="Times New Roman" w:hAnsi="Times New Roman" w:cs="Times New Roman"/>
          <w:b/>
          <w:u w:val="single"/>
        </w:rPr>
        <w:t>2. PRIJEDLOG</w:t>
      </w:r>
    </w:p>
    <w:p w:rsidR="009A1DB7" w:rsidRPr="00183DEA" w:rsidRDefault="009A1DB7" w:rsidP="002C701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u w:val="single"/>
        </w:rPr>
      </w:pPr>
    </w:p>
    <w:p w:rsidR="00E47A9A" w:rsidRPr="00183DEA" w:rsidRDefault="00E47A9A" w:rsidP="002C701E">
      <w:pPr>
        <w:ind w:left="425"/>
        <w:jc w:val="both"/>
        <w:rPr>
          <w:rFonts w:ascii="Times New Roman" w:hAnsi="Times New Roman" w:cs="Times New Roman"/>
        </w:rPr>
      </w:pPr>
      <w:r w:rsidRPr="00183DEA">
        <w:rPr>
          <w:rFonts w:ascii="Times New Roman" w:hAnsi="Times New Roman" w:cs="Times New Roman"/>
        </w:rPr>
        <w:t>Točka 4.3.1. Popis radova na izgradnji – „Gospodarski subjekt mora dokazati da je u svojstvu radova na izgradnji uredno izvršio najmanje jedan a najviše tri ugovora o izgradnji il</w:t>
      </w:r>
      <w:r w:rsidR="009A1DB7" w:rsidRPr="00183DEA">
        <w:rPr>
          <w:rFonts w:ascii="Times New Roman" w:hAnsi="Times New Roman" w:cs="Times New Roman"/>
        </w:rPr>
        <w:t xml:space="preserve">i </w:t>
      </w:r>
      <w:r w:rsidRPr="00183DEA">
        <w:rPr>
          <w:rFonts w:ascii="Times New Roman" w:hAnsi="Times New Roman" w:cs="Times New Roman"/>
        </w:rPr>
        <w:t>rekonstrukciji zgrada medicinske, komercijalno-poslov</w:t>
      </w:r>
      <w:r w:rsidR="009A1DB7" w:rsidRPr="00183DEA">
        <w:rPr>
          <w:rFonts w:ascii="Times New Roman" w:hAnsi="Times New Roman" w:cs="Times New Roman"/>
        </w:rPr>
        <w:t xml:space="preserve">ne,  ili javne namjene čija je </w:t>
      </w:r>
      <w:r w:rsidRPr="00183DEA">
        <w:rPr>
          <w:rFonts w:ascii="Times New Roman" w:hAnsi="Times New Roman" w:cs="Times New Roman"/>
        </w:rPr>
        <w:t>kumulativna vrijednost najmanje jednaka ili veća od procij</w:t>
      </w:r>
      <w:r w:rsidR="00CA16BC" w:rsidRPr="00183DEA">
        <w:rPr>
          <w:rFonts w:ascii="Times New Roman" w:hAnsi="Times New Roman" w:cs="Times New Roman"/>
        </w:rPr>
        <w:t>enjene vrijednosti nabave.''</w:t>
      </w:r>
      <w:r w:rsidR="009A1DB7" w:rsidRPr="00183DEA">
        <w:rPr>
          <w:rFonts w:ascii="Times New Roman" w:hAnsi="Times New Roman" w:cs="Times New Roman"/>
        </w:rPr>
        <w:t>–</w:t>
      </w:r>
      <w:r w:rsidRPr="00183DEA">
        <w:rPr>
          <w:rFonts w:ascii="Times New Roman" w:hAnsi="Times New Roman" w:cs="Times New Roman"/>
        </w:rPr>
        <w:t>zbog povećanja konkurentnosti lokalnih tvrtki, predlažemo da se broj ugovora o</w:t>
      </w:r>
      <w:r w:rsidR="009A1DB7" w:rsidRPr="00183DEA">
        <w:rPr>
          <w:rFonts w:ascii="Times New Roman" w:hAnsi="Times New Roman" w:cs="Times New Roman"/>
        </w:rPr>
        <w:t xml:space="preserve"> izgradnji sa </w:t>
      </w:r>
      <w:r w:rsidRPr="00183DEA">
        <w:rPr>
          <w:rFonts w:ascii="Times New Roman" w:hAnsi="Times New Roman" w:cs="Times New Roman"/>
        </w:rPr>
        <w:t>3</w:t>
      </w:r>
      <w:r w:rsidR="00CA16BC" w:rsidRPr="00183DEA">
        <w:rPr>
          <w:rFonts w:ascii="Times New Roman" w:hAnsi="Times New Roman" w:cs="Times New Roman"/>
        </w:rPr>
        <w:t xml:space="preserve"> </w:t>
      </w:r>
      <w:r w:rsidRPr="00183DEA">
        <w:rPr>
          <w:rFonts w:ascii="Times New Roman" w:hAnsi="Times New Roman" w:cs="Times New Roman"/>
        </w:rPr>
        <w:t>(tri) poveća na 5 (pet)</w:t>
      </w:r>
      <w:r w:rsidR="00CA16BC" w:rsidRPr="00183DEA">
        <w:rPr>
          <w:rFonts w:ascii="Times New Roman" w:hAnsi="Times New Roman" w:cs="Times New Roman"/>
        </w:rPr>
        <w:t>''</w:t>
      </w:r>
      <w:r w:rsidR="009A1DB7" w:rsidRPr="00183DEA">
        <w:rPr>
          <w:rFonts w:ascii="Times New Roman" w:hAnsi="Times New Roman" w:cs="Times New Roman"/>
        </w:rPr>
        <w:t>.</w:t>
      </w:r>
    </w:p>
    <w:p w:rsidR="009A1DB7" w:rsidRPr="00183DEA" w:rsidRDefault="009A1DB7" w:rsidP="002C701E">
      <w:pPr>
        <w:ind w:left="425"/>
        <w:jc w:val="both"/>
        <w:rPr>
          <w:rFonts w:ascii="Times New Roman" w:hAnsi="Times New Roman" w:cs="Times New Roman"/>
          <w:b/>
          <w:u w:val="single"/>
        </w:rPr>
      </w:pPr>
      <w:r w:rsidRPr="00183DEA">
        <w:rPr>
          <w:rFonts w:ascii="Times New Roman" w:hAnsi="Times New Roman" w:cs="Times New Roman"/>
          <w:b/>
          <w:u w:val="single"/>
        </w:rPr>
        <w:t>ODGOVOR NARUČITELJA:</w:t>
      </w:r>
    </w:p>
    <w:p w:rsidR="009A1DB7" w:rsidRPr="00183DEA" w:rsidRDefault="00CA16BC" w:rsidP="002C701E">
      <w:pPr>
        <w:ind w:left="425"/>
        <w:jc w:val="both"/>
        <w:rPr>
          <w:rFonts w:ascii="Times New Roman" w:hAnsi="Times New Roman" w:cs="Times New Roman"/>
        </w:rPr>
      </w:pPr>
      <w:r w:rsidRPr="00183DEA">
        <w:rPr>
          <w:rFonts w:ascii="Times New Roman" w:hAnsi="Times New Roman" w:cs="Times New Roman"/>
        </w:rPr>
        <w:t xml:space="preserve">Uzimajući u obzir kompleksnost nabave te procijenjenu vrijednost nabave, Naručitelj smatra da je uvjetom tehničke sposobnosti propisanim pod točkom 4.3.1., adekvatno propisao uvjete tehničke sposobnosti </w:t>
      </w:r>
      <w:r w:rsidR="005B37DD" w:rsidRPr="00183DEA">
        <w:rPr>
          <w:rFonts w:ascii="Times New Roman" w:hAnsi="Times New Roman" w:cs="Times New Roman"/>
        </w:rPr>
        <w:t>odnosno da navedenim kriterijem nije onemogućio gospodarske subjekte od podnošenja ponude u odnosu na opseg predmeta nabave.</w:t>
      </w:r>
    </w:p>
    <w:p w:rsidR="009A1DB7" w:rsidRPr="00183DEA" w:rsidRDefault="005B37DD" w:rsidP="002C701E">
      <w:pPr>
        <w:ind w:left="425"/>
        <w:jc w:val="both"/>
        <w:rPr>
          <w:rFonts w:ascii="Times New Roman" w:hAnsi="Times New Roman" w:cs="Times New Roman"/>
        </w:rPr>
      </w:pPr>
      <w:r w:rsidRPr="00183DEA">
        <w:rPr>
          <w:rFonts w:ascii="Times New Roman" w:hAnsi="Times New Roman" w:cs="Times New Roman"/>
        </w:rPr>
        <w:t>Prijedlog gospodarskog subjekta se ne uvažava te kriterij propisan točkom 4.3.1. ostaje nepromijenjen.</w:t>
      </w:r>
    </w:p>
    <w:p w:rsidR="00783E0E" w:rsidRPr="00183DEA" w:rsidRDefault="00783E0E" w:rsidP="002C701E">
      <w:pPr>
        <w:ind w:firstLine="425"/>
        <w:jc w:val="both"/>
        <w:rPr>
          <w:rFonts w:ascii="Times New Roman" w:hAnsi="Times New Roman" w:cs="Times New Roman"/>
          <w:b/>
          <w:u w:val="single"/>
        </w:rPr>
      </w:pPr>
      <w:r w:rsidRPr="00183DEA">
        <w:rPr>
          <w:rFonts w:ascii="Times New Roman" w:hAnsi="Times New Roman" w:cs="Times New Roman"/>
          <w:b/>
          <w:u w:val="single"/>
        </w:rPr>
        <w:lastRenderedPageBreak/>
        <w:t>3. PRIJEDLOG</w:t>
      </w:r>
    </w:p>
    <w:p w:rsidR="00005C59" w:rsidRPr="00183DEA" w:rsidRDefault="009A1DB7" w:rsidP="002C701E">
      <w:pPr>
        <w:autoSpaceDE w:val="0"/>
        <w:autoSpaceDN w:val="0"/>
        <w:adjustRightInd w:val="0"/>
        <w:ind w:left="425"/>
        <w:jc w:val="both"/>
        <w:rPr>
          <w:rFonts w:ascii="Times New Roman" w:hAnsi="Times New Roman" w:cs="Times New Roman"/>
        </w:rPr>
      </w:pPr>
      <w:r w:rsidRPr="00183DEA">
        <w:rPr>
          <w:rFonts w:ascii="Times New Roman" w:hAnsi="Times New Roman" w:cs="Times New Roman"/>
        </w:rPr>
        <w:t>Točka 6.6. Kriterij za odabir najpovoljnije ponude te relativni ponder kriterija -Točka 6.6.1.b) Specifično iskustvo stručnjaka – dali se veličina od minimalno 2.000,00 m2 bruto površine  i vrijednost od 20.000.000,00 HRK odnose na sve projekte kumulativno, ili investicijska vrijednost i veličina svakog pojedinog projekta mora iznositi 2.000,00m2 i 20.000.000,00 HRK? Smatramo da bi se specifično iskustvo tehničkog stručnjaka trebalo bodovati na način: 5 i više projekata sa 10 bodova, te da veličina i investicijska vrijednost projekta kumulativno iznose 2.000,00m2 i 20.000.000,00 HRK.</w:t>
      </w:r>
    </w:p>
    <w:p w:rsidR="00552D70" w:rsidRPr="00183DEA" w:rsidRDefault="00E47A9A" w:rsidP="002C701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u w:val="single"/>
        </w:rPr>
      </w:pPr>
      <w:r w:rsidRPr="00183DEA">
        <w:rPr>
          <w:rFonts w:ascii="Times New Roman" w:hAnsi="Times New Roman" w:cs="Times New Roman"/>
          <w:b/>
          <w:bCs/>
          <w:u w:val="single"/>
        </w:rPr>
        <w:t xml:space="preserve"> </w:t>
      </w:r>
      <w:r w:rsidR="00005C59" w:rsidRPr="00183DEA">
        <w:rPr>
          <w:rFonts w:ascii="Times New Roman" w:hAnsi="Times New Roman" w:cs="Times New Roman"/>
          <w:b/>
          <w:bCs/>
          <w:u w:val="single"/>
        </w:rPr>
        <w:t>ODGOVOR NARUČITELJA:</w:t>
      </w:r>
    </w:p>
    <w:p w:rsidR="00005C59" w:rsidRPr="00183DEA" w:rsidRDefault="00005C59" w:rsidP="002C701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u w:val="single"/>
        </w:rPr>
      </w:pPr>
    </w:p>
    <w:p w:rsidR="00183DEA" w:rsidRDefault="00005C59" w:rsidP="002C701E">
      <w:pPr>
        <w:autoSpaceDE w:val="0"/>
        <w:autoSpaceDN w:val="0"/>
        <w:adjustRightInd w:val="0"/>
        <w:ind w:left="425"/>
        <w:jc w:val="both"/>
        <w:rPr>
          <w:rFonts w:ascii="Times New Roman" w:hAnsi="Times New Roman" w:cs="Times New Roman"/>
        </w:rPr>
      </w:pPr>
      <w:r w:rsidRPr="00183DEA">
        <w:rPr>
          <w:rFonts w:ascii="Times New Roman" w:hAnsi="Times New Roman" w:cs="Times New Roman"/>
        </w:rPr>
        <w:t>Naručitelj uvažava prijed</w:t>
      </w:r>
      <w:r w:rsidR="00F83ACF">
        <w:rPr>
          <w:rFonts w:ascii="Times New Roman" w:hAnsi="Times New Roman" w:cs="Times New Roman"/>
        </w:rPr>
        <w:t>log gospodarskog subjekta u dijelu smanjenja broja referenci potrebnih za ostvarenje maksimalnog broja bodova te mijenja skalu bodovanja za sva tri stručnjaka.</w:t>
      </w:r>
    </w:p>
    <w:p w:rsidR="00F83ACF" w:rsidRDefault="00F83ACF" w:rsidP="002C701E">
      <w:pPr>
        <w:autoSpaceDE w:val="0"/>
        <w:autoSpaceDN w:val="0"/>
        <w:adjustRightInd w:val="0"/>
        <w:ind w:left="425"/>
        <w:jc w:val="both"/>
        <w:rPr>
          <w:rFonts w:ascii="Times New Roman" w:hAnsi="Times New Roman" w:cs="Times New Roman"/>
        </w:rPr>
      </w:pPr>
    </w:p>
    <w:p w:rsidR="00F83ACF" w:rsidRDefault="009D4A66" w:rsidP="002C701E">
      <w:pPr>
        <w:autoSpaceDE w:val="0"/>
        <w:autoSpaceDN w:val="0"/>
        <w:adjustRightInd w:val="0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Umjesto bodovanja prema postojećoj</w:t>
      </w:r>
      <w:r w:rsidR="00F83ACF">
        <w:rPr>
          <w:rFonts w:ascii="Times New Roman" w:hAnsi="Times New Roman" w:cs="Times New Roman"/>
        </w:rPr>
        <w:t xml:space="preserve"> skali,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1548"/>
      </w:tblGrid>
      <w:tr w:rsidR="00F83ACF" w:rsidRPr="00F83ACF" w:rsidTr="00F83ACF">
        <w:tc>
          <w:tcPr>
            <w:tcW w:w="1548" w:type="dxa"/>
            <w:shd w:val="clear" w:color="auto" w:fill="auto"/>
          </w:tcPr>
          <w:p w:rsidR="00F83ACF" w:rsidRPr="00F83ACF" w:rsidRDefault="00F83ACF" w:rsidP="002C701E">
            <w:pPr>
              <w:jc w:val="both"/>
              <w:rPr>
                <w:rFonts w:ascii="Times New Roman" w:hAnsi="Times New Roman" w:cs="Times New Roman"/>
              </w:rPr>
            </w:pPr>
            <w:r w:rsidRPr="00F83ACF">
              <w:rPr>
                <w:rFonts w:ascii="Times New Roman" w:hAnsi="Times New Roman" w:cs="Times New Roman"/>
              </w:rPr>
              <w:t>Broj projekata</w:t>
            </w:r>
          </w:p>
        </w:tc>
        <w:tc>
          <w:tcPr>
            <w:tcW w:w="1548" w:type="dxa"/>
            <w:shd w:val="clear" w:color="auto" w:fill="auto"/>
          </w:tcPr>
          <w:p w:rsidR="00F83ACF" w:rsidRPr="00F83ACF" w:rsidRDefault="00F83ACF" w:rsidP="002C701E">
            <w:pPr>
              <w:jc w:val="both"/>
              <w:rPr>
                <w:rFonts w:ascii="Times New Roman" w:hAnsi="Times New Roman" w:cs="Times New Roman"/>
              </w:rPr>
            </w:pPr>
            <w:r w:rsidRPr="00F83ACF">
              <w:rPr>
                <w:rFonts w:ascii="Times New Roman" w:hAnsi="Times New Roman" w:cs="Times New Roman"/>
              </w:rPr>
              <w:t>Broj bodova</w:t>
            </w:r>
          </w:p>
        </w:tc>
      </w:tr>
      <w:tr w:rsidR="00F83ACF" w:rsidRPr="00F83ACF" w:rsidTr="00F83ACF">
        <w:tc>
          <w:tcPr>
            <w:tcW w:w="1548" w:type="dxa"/>
            <w:shd w:val="clear" w:color="auto" w:fill="auto"/>
          </w:tcPr>
          <w:p w:rsidR="00F83ACF" w:rsidRPr="00F83ACF" w:rsidRDefault="00F83ACF" w:rsidP="002C701E">
            <w:pPr>
              <w:jc w:val="both"/>
              <w:rPr>
                <w:rFonts w:ascii="Times New Roman" w:hAnsi="Times New Roman" w:cs="Times New Roman"/>
              </w:rPr>
            </w:pPr>
            <w:r w:rsidRPr="00F83ACF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548" w:type="dxa"/>
            <w:shd w:val="clear" w:color="auto" w:fill="auto"/>
          </w:tcPr>
          <w:p w:rsidR="00F83ACF" w:rsidRPr="00F83ACF" w:rsidRDefault="00F83ACF" w:rsidP="002C701E">
            <w:pPr>
              <w:jc w:val="both"/>
              <w:rPr>
                <w:rFonts w:ascii="Times New Roman" w:hAnsi="Times New Roman" w:cs="Times New Roman"/>
              </w:rPr>
            </w:pPr>
            <w:r w:rsidRPr="00F83ACF">
              <w:rPr>
                <w:rFonts w:ascii="Times New Roman" w:hAnsi="Times New Roman" w:cs="Times New Roman"/>
              </w:rPr>
              <w:t>3</w:t>
            </w:r>
          </w:p>
        </w:tc>
      </w:tr>
      <w:tr w:rsidR="00F83ACF" w:rsidRPr="00F83ACF" w:rsidTr="00F83ACF">
        <w:tc>
          <w:tcPr>
            <w:tcW w:w="1548" w:type="dxa"/>
            <w:shd w:val="clear" w:color="auto" w:fill="auto"/>
          </w:tcPr>
          <w:p w:rsidR="00F83ACF" w:rsidRPr="00F83ACF" w:rsidRDefault="00F83ACF" w:rsidP="002C701E">
            <w:pPr>
              <w:jc w:val="both"/>
              <w:rPr>
                <w:rFonts w:ascii="Times New Roman" w:hAnsi="Times New Roman" w:cs="Times New Roman"/>
              </w:rPr>
            </w:pPr>
            <w:r w:rsidRPr="00F83ACF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1548" w:type="dxa"/>
            <w:shd w:val="clear" w:color="auto" w:fill="auto"/>
          </w:tcPr>
          <w:p w:rsidR="00F83ACF" w:rsidRPr="00F83ACF" w:rsidRDefault="00F83ACF" w:rsidP="002C701E">
            <w:pPr>
              <w:jc w:val="both"/>
              <w:rPr>
                <w:rFonts w:ascii="Times New Roman" w:hAnsi="Times New Roman" w:cs="Times New Roman"/>
              </w:rPr>
            </w:pPr>
            <w:r w:rsidRPr="00F83ACF">
              <w:rPr>
                <w:rFonts w:ascii="Times New Roman" w:hAnsi="Times New Roman" w:cs="Times New Roman"/>
              </w:rPr>
              <w:t>6</w:t>
            </w:r>
          </w:p>
        </w:tc>
      </w:tr>
      <w:tr w:rsidR="00F83ACF" w:rsidRPr="00F83ACF" w:rsidTr="00F83ACF">
        <w:tc>
          <w:tcPr>
            <w:tcW w:w="1548" w:type="dxa"/>
            <w:shd w:val="clear" w:color="auto" w:fill="auto"/>
          </w:tcPr>
          <w:p w:rsidR="00F83ACF" w:rsidRPr="00F83ACF" w:rsidRDefault="00F83ACF" w:rsidP="002C701E">
            <w:pPr>
              <w:jc w:val="both"/>
              <w:rPr>
                <w:rFonts w:ascii="Times New Roman" w:hAnsi="Times New Roman" w:cs="Times New Roman"/>
              </w:rPr>
            </w:pPr>
            <w:r w:rsidRPr="00F83ACF">
              <w:rPr>
                <w:rFonts w:ascii="Times New Roman" w:hAnsi="Times New Roman" w:cs="Times New Roman"/>
              </w:rPr>
              <w:t>7 i više</w:t>
            </w:r>
          </w:p>
        </w:tc>
        <w:tc>
          <w:tcPr>
            <w:tcW w:w="1548" w:type="dxa"/>
            <w:shd w:val="clear" w:color="auto" w:fill="auto"/>
          </w:tcPr>
          <w:p w:rsidR="00F83ACF" w:rsidRPr="00F83ACF" w:rsidRDefault="00F83ACF" w:rsidP="002C701E">
            <w:pPr>
              <w:jc w:val="both"/>
              <w:rPr>
                <w:rFonts w:ascii="Times New Roman" w:hAnsi="Times New Roman" w:cs="Times New Roman"/>
              </w:rPr>
            </w:pPr>
            <w:r w:rsidRPr="00F83ACF">
              <w:rPr>
                <w:rFonts w:ascii="Times New Roman" w:hAnsi="Times New Roman" w:cs="Times New Roman"/>
              </w:rPr>
              <w:t>10</w:t>
            </w:r>
          </w:p>
        </w:tc>
      </w:tr>
    </w:tbl>
    <w:p w:rsidR="00F83ACF" w:rsidRDefault="00F83ACF" w:rsidP="002C701E">
      <w:pPr>
        <w:autoSpaceDE w:val="0"/>
        <w:autoSpaceDN w:val="0"/>
        <w:adjustRightInd w:val="0"/>
        <w:ind w:left="425"/>
        <w:jc w:val="both"/>
        <w:rPr>
          <w:rFonts w:ascii="Times New Roman" w:hAnsi="Times New Roman" w:cs="Times New Roman"/>
        </w:rPr>
      </w:pPr>
    </w:p>
    <w:p w:rsidR="00F83ACF" w:rsidRDefault="00F83ACF" w:rsidP="002C701E">
      <w:pPr>
        <w:autoSpaceDE w:val="0"/>
        <w:autoSpaceDN w:val="0"/>
        <w:adjustRightInd w:val="0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 projekata će se bodovati na sljedeći način.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1548"/>
      </w:tblGrid>
      <w:tr w:rsidR="00F83ACF" w:rsidRPr="00F83ACF" w:rsidTr="00BF1E85">
        <w:tc>
          <w:tcPr>
            <w:tcW w:w="1548" w:type="dxa"/>
            <w:shd w:val="clear" w:color="auto" w:fill="auto"/>
          </w:tcPr>
          <w:p w:rsidR="00F83ACF" w:rsidRPr="00F83ACF" w:rsidRDefault="00F83ACF" w:rsidP="002C701E">
            <w:pPr>
              <w:jc w:val="both"/>
              <w:rPr>
                <w:rFonts w:ascii="Times New Roman" w:hAnsi="Times New Roman" w:cs="Times New Roman"/>
              </w:rPr>
            </w:pPr>
            <w:r w:rsidRPr="00F83ACF">
              <w:rPr>
                <w:rFonts w:ascii="Times New Roman" w:hAnsi="Times New Roman" w:cs="Times New Roman"/>
              </w:rPr>
              <w:t>Broj projekata</w:t>
            </w:r>
          </w:p>
        </w:tc>
        <w:tc>
          <w:tcPr>
            <w:tcW w:w="1548" w:type="dxa"/>
            <w:shd w:val="clear" w:color="auto" w:fill="auto"/>
          </w:tcPr>
          <w:p w:rsidR="00F83ACF" w:rsidRPr="00F83ACF" w:rsidRDefault="00F83ACF" w:rsidP="002C701E">
            <w:pPr>
              <w:jc w:val="both"/>
              <w:rPr>
                <w:rFonts w:ascii="Times New Roman" w:hAnsi="Times New Roman" w:cs="Times New Roman"/>
              </w:rPr>
            </w:pPr>
            <w:r w:rsidRPr="00F83ACF">
              <w:rPr>
                <w:rFonts w:ascii="Times New Roman" w:hAnsi="Times New Roman" w:cs="Times New Roman"/>
              </w:rPr>
              <w:t>Broj bodova</w:t>
            </w:r>
          </w:p>
        </w:tc>
      </w:tr>
      <w:tr w:rsidR="00F83ACF" w:rsidRPr="00F83ACF" w:rsidTr="00BF1E85">
        <w:tc>
          <w:tcPr>
            <w:tcW w:w="1548" w:type="dxa"/>
            <w:shd w:val="clear" w:color="auto" w:fill="auto"/>
          </w:tcPr>
          <w:p w:rsidR="00F83ACF" w:rsidRPr="00F83ACF" w:rsidRDefault="00F83ACF" w:rsidP="002C701E">
            <w:pPr>
              <w:jc w:val="both"/>
              <w:rPr>
                <w:rFonts w:ascii="Times New Roman" w:hAnsi="Times New Roman" w:cs="Times New Roman"/>
              </w:rPr>
            </w:pPr>
            <w:r w:rsidRPr="00F83ACF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548" w:type="dxa"/>
            <w:shd w:val="clear" w:color="auto" w:fill="auto"/>
          </w:tcPr>
          <w:p w:rsidR="00F83ACF" w:rsidRPr="00F83ACF" w:rsidRDefault="00F83ACF" w:rsidP="002C701E">
            <w:pPr>
              <w:jc w:val="both"/>
              <w:rPr>
                <w:rFonts w:ascii="Times New Roman" w:hAnsi="Times New Roman" w:cs="Times New Roman"/>
              </w:rPr>
            </w:pPr>
            <w:r w:rsidRPr="00F83ACF">
              <w:rPr>
                <w:rFonts w:ascii="Times New Roman" w:hAnsi="Times New Roman" w:cs="Times New Roman"/>
              </w:rPr>
              <w:t>3</w:t>
            </w:r>
          </w:p>
        </w:tc>
      </w:tr>
      <w:tr w:rsidR="00F83ACF" w:rsidRPr="00F83ACF" w:rsidTr="00BF1E85">
        <w:tc>
          <w:tcPr>
            <w:tcW w:w="1548" w:type="dxa"/>
            <w:shd w:val="clear" w:color="auto" w:fill="auto"/>
          </w:tcPr>
          <w:p w:rsidR="00F83ACF" w:rsidRPr="00C025FD" w:rsidRDefault="00A63A60" w:rsidP="002C701E">
            <w:pPr>
              <w:jc w:val="both"/>
              <w:rPr>
                <w:rFonts w:ascii="Times New Roman" w:hAnsi="Times New Roman" w:cs="Times New Roman"/>
              </w:rPr>
            </w:pPr>
            <w:r w:rsidRPr="00C025FD">
              <w:rPr>
                <w:rFonts w:ascii="Times New Roman" w:hAnsi="Times New Roman" w:cs="Times New Roman"/>
              </w:rPr>
              <w:t>3-4</w:t>
            </w:r>
            <w:bookmarkStart w:id="4" w:name="_GoBack"/>
            <w:bookmarkEnd w:id="4"/>
          </w:p>
        </w:tc>
        <w:tc>
          <w:tcPr>
            <w:tcW w:w="1548" w:type="dxa"/>
            <w:shd w:val="clear" w:color="auto" w:fill="auto"/>
          </w:tcPr>
          <w:p w:rsidR="00F83ACF" w:rsidRPr="00F83ACF" w:rsidRDefault="00F83ACF" w:rsidP="002C701E">
            <w:pPr>
              <w:jc w:val="both"/>
              <w:rPr>
                <w:rFonts w:ascii="Times New Roman" w:hAnsi="Times New Roman" w:cs="Times New Roman"/>
              </w:rPr>
            </w:pPr>
            <w:r w:rsidRPr="00F83ACF">
              <w:rPr>
                <w:rFonts w:ascii="Times New Roman" w:hAnsi="Times New Roman" w:cs="Times New Roman"/>
              </w:rPr>
              <w:t>6</w:t>
            </w:r>
          </w:p>
        </w:tc>
      </w:tr>
      <w:tr w:rsidR="00F83ACF" w:rsidRPr="00F83ACF" w:rsidTr="00BF1E85">
        <w:tc>
          <w:tcPr>
            <w:tcW w:w="1548" w:type="dxa"/>
            <w:shd w:val="clear" w:color="auto" w:fill="auto"/>
          </w:tcPr>
          <w:p w:rsidR="00F83ACF" w:rsidRPr="00F83ACF" w:rsidRDefault="00F83ACF" w:rsidP="002C701E">
            <w:pPr>
              <w:jc w:val="both"/>
              <w:rPr>
                <w:rFonts w:ascii="Times New Roman" w:hAnsi="Times New Roman" w:cs="Times New Roman"/>
              </w:rPr>
            </w:pPr>
            <w:r w:rsidRPr="00F83ACF">
              <w:rPr>
                <w:rFonts w:ascii="Times New Roman" w:hAnsi="Times New Roman" w:cs="Times New Roman"/>
              </w:rPr>
              <w:t>5 i više</w:t>
            </w:r>
          </w:p>
        </w:tc>
        <w:tc>
          <w:tcPr>
            <w:tcW w:w="1548" w:type="dxa"/>
            <w:shd w:val="clear" w:color="auto" w:fill="auto"/>
          </w:tcPr>
          <w:p w:rsidR="00F83ACF" w:rsidRPr="00F83ACF" w:rsidRDefault="00F83ACF" w:rsidP="002C701E">
            <w:pPr>
              <w:jc w:val="both"/>
              <w:rPr>
                <w:rFonts w:ascii="Times New Roman" w:hAnsi="Times New Roman" w:cs="Times New Roman"/>
              </w:rPr>
            </w:pPr>
            <w:r w:rsidRPr="00F83ACF">
              <w:rPr>
                <w:rFonts w:ascii="Times New Roman" w:hAnsi="Times New Roman" w:cs="Times New Roman"/>
              </w:rPr>
              <w:t>10</w:t>
            </w:r>
          </w:p>
        </w:tc>
      </w:tr>
    </w:tbl>
    <w:p w:rsidR="00F83ACF" w:rsidRDefault="00F83ACF" w:rsidP="002C701E">
      <w:pPr>
        <w:autoSpaceDE w:val="0"/>
        <w:autoSpaceDN w:val="0"/>
        <w:adjustRightInd w:val="0"/>
        <w:ind w:left="425"/>
        <w:jc w:val="both"/>
        <w:rPr>
          <w:rFonts w:ascii="Times New Roman" w:hAnsi="Times New Roman" w:cs="Times New Roman"/>
        </w:rPr>
      </w:pPr>
    </w:p>
    <w:p w:rsidR="00F83ACF" w:rsidRDefault="00F83ACF" w:rsidP="002C701E">
      <w:pPr>
        <w:autoSpaceDE w:val="0"/>
        <w:autoSpaceDN w:val="0"/>
        <w:adjustRightInd w:val="0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Navedena izmjena će biti unesena u Dokumentaciju o nabavi.</w:t>
      </w:r>
    </w:p>
    <w:p w:rsidR="00F83ACF" w:rsidRDefault="00F83ACF" w:rsidP="002C701E">
      <w:pPr>
        <w:autoSpaceDE w:val="0"/>
        <w:autoSpaceDN w:val="0"/>
        <w:adjustRightInd w:val="0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Prijedlog gospodarskog subjekta da se tražene reference za stručnjake pod točkom 6.6. dokazuju kumulativno Naručitelj ne prihvaća. S obzirom na opseg i vrijednost radova koji su predmet nabave, vidljivo je da je Naručitelj ublažio kriterij za stručnjake, bodujući kao pojedinačnu referencu projekt upola manje vrijednosti i do 4 puta manje površine u odnosu na predmet nabave. Naručitelj je time omogućio da stručnjaci koji nemaju iskustvo u radovima opsega i vrijednosti </w:t>
      </w:r>
      <w:r w:rsidR="00422C7F">
        <w:rPr>
          <w:rFonts w:ascii="Times New Roman" w:hAnsi="Times New Roman" w:cs="Times New Roman"/>
        </w:rPr>
        <w:t>u visini predmeta nabave, da se natječu sa referencama stečenim na objektima manjeg opsega i vrijednosti nego što je predmet nabave.</w:t>
      </w:r>
    </w:p>
    <w:p w:rsidR="00422C7F" w:rsidRPr="00183DEA" w:rsidRDefault="00422C7F" w:rsidP="002C701E">
      <w:pPr>
        <w:autoSpaceDE w:val="0"/>
        <w:autoSpaceDN w:val="0"/>
        <w:adjustRightInd w:val="0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Kad bi omogućio kumulativno dokazivanje jedne reference, odnosno ostvarenje maksimalnog broja bodova sa velikim brojem referenci, Naručitelj bi morao prihvatiti i reference stručnjaka koje </w:t>
      </w:r>
      <w:r w:rsidR="000E5D35">
        <w:rPr>
          <w:rFonts w:ascii="Times New Roman" w:hAnsi="Times New Roman" w:cs="Times New Roman"/>
        </w:rPr>
        <w:t xml:space="preserve">se pojedinačno promatrano, </w:t>
      </w:r>
      <w:r>
        <w:rPr>
          <w:rFonts w:ascii="Times New Roman" w:hAnsi="Times New Roman" w:cs="Times New Roman"/>
        </w:rPr>
        <w:t xml:space="preserve">ne mogu </w:t>
      </w:r>
      <w:r w:rsidR="000E5D35">
        <w:rPr>
          <w:rFonts w:ascii="Times New Roman" w:hAnsi="Times New Roman" w:cs="Times New Roman"/>
        </w:rPr>
        <w:t xml:space="preserve">smatrati kao </w:t>
      </w:r>
      <w:r>
        <w:rPr>
          <w:rFonts w:ascii="Times New Roman" w:hAnsi="Times New Roman" w:cs="Times New Roman"/>
        </w:rPr>
        <w:t xml:space="preserve">relevantne </w:t>
      </w:r>
      <w:r w:rsidR="000E5D35">
        <w:rPr>
          <w:rFonts w:ascii="Times New Roman" w:hAnsi="Times New Roman" w:cs="Times New Roman"/>
        </w:rPr>
        <w:t xml:space="preserve">gledajući u cijelosti </w:t>
      </w:r>
      <w:r>
        <w:rPr>
          <w:rFonts w:ascii="Times New Roman" w:hAnsi="Times New Roman" w:cs="Times New Roman"/>
        </w:rPr>
        <w:t>predmet nabave te koje ne bi osigurale jednaku razinu kvalitete traženih stručnjaka.</w:t>
      </w:r>
    </w:p>
    <w:p w:rsidR="00A55703" w:rsidRPr="00183DEA" w:rsidRDefault="00A55703" w:rsidP="002C701E">
      <w:pPr>
        <w:spacing w:after="0" w:line="240" w:lineRule="auto"/>
        <w:ind w:left="7102" w:right="46"/>
        <w:jc w:val="both"/>
        <w:rPr>
          <w:rFonts w:ascii="Times New Roman" w:eastAsia="Times New Roman" w:hAnsi="Times New Roman" w:cs="Times New Roman"/>
        </w:rPr>
      </w:pPr>
    </w:p>
    <w:p w:rsidR="003E3057" w:rsidRDefault="009D4A66" w:rsidP="002C701E">
      <w:pPr>
        <w:spacing w:after="0" w:line="240" w:lineRule="auto"/>
        <w:ind w:left="4978" w:right="46" w:firstLine="68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Voditelj Službe za poslove nabave:</w:t>
      </w:r>
    </w:p>
    <w:p w:rsidR="009D4A66" w:rsidRPr="00183DEA" w:rsidDel="00F76CB0" w:rsidRDefault="009D4A66" w:rsidP="002C701E">
      <w:pPr>
        <w:spacing w:after="0" w:line="240" w:lineRule="auto"/>
        <w:ind w:left="4978" w:right="46" w:firstLine="686"/>
        <w:jc w:val="center"/>
        <w:rPr>
          <w:del w:id="5" w:author="Autor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Boris Flegar, </w:t>
      </w:r>
      <w:proofErr w:type="spellStart"/>
      <w:r>
        <w:rPr>
          <w:rFonts w:ascii="Times New Roman" w:eastAsia="Times New Roman" w:hAnsi="Times New Roman" w:cs="Times New Roman"/>
        </w:rPr>
        <w:t>dipl.oec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E3057" w:rsidRPr="00183DEA" w:rsidRDefault="003E3057" w:rsidP="00F76CB0">
      <w:pPr>
        <w:spacing w:after="0" w:line="240" w:lineRule="auto"/>
        <w:ind w:left="4978" w:right="46" w:firstLine="686"/>
        <w:jc w:val="center"/>
        <w:rPr>
          <w:rFonts w:ascii="Times New Roman" w:eastAsia="Times New Roman" w:hAnsi="Times New Roman" w:cs="Times New Roman"/>
        </w:rPr>
      </w:pPr>
    </w:p>
    <w:p w:rsidR="003E3057" w:rsidRPr="00183DEA" w:rsidRDefault="003E3057" w:rsidP="002C701E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</w:rPr>
      </w:pPr>
    </w:p>
    <w:p w:rsidR="003E3057" w:rsidRPr="00183DEA" w:rsidRDefault="003E3057" w:rsidP="002C701E">
      <w:pPr>
        <w:spacing w:after="0" w:line="240" w:lineRule="auto"/>
        <w:ind w:left="730" w:right="46" w:hanging="10"/>
        <w:jc w:val="both"/>
        <w:rPr>
          <w:rFonts w:ascii="Times New Roman" w:eastAsia="Times New Roman" w:hAnsi="Times New Roman" w:cs="Times New Roman"/>
        </w:rPr>
      </w:pPr>
    </w:p>
    <w:p w:rsidR="003E3057" w:rsidRPr="00183DEA" w:rsidRDefault="003E3057" w:rsidP="002C701E">
      <w:pPr>
        <w:spacing w:after="0" w:line="240" w:lineRule="auto"/>
        <w:ind w:left="730" w:right="46" w:hanging="10"/>
        <w:jc w:val="both"/>
        <w:rPr>
          <w:rFonts w:ascii="Times New Roman" w:eastAsia="Times New Roman" w:hAnsi="Times New Roman" w:cs="Times New Roman"/>
        </w:rPr>
      </w:pPr>
    </w:p>
    <w:p w:rsidR="00012EF7" w:rsidRPr="00183DEA" w:rsidRDefault="00514003" w:rsidP="002C701E">
      <w:pPr>
        <w:spacing w:after="0" w:line="240" w:lineRule="auto"/>
        <w:ind w:left="730" w:right="46" w:hanging="10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183DEA">
        <w:rPr>
          <w:rFonts w:ascii="Times New Roman" w:eastAsia="Times New Roman" w:hAnsi="Times New Roman" w:cs="Times New Roman"/>
        </w:rPr>
        <w:t xml:space="preserve">                                               </w:t>
      </w:r>
    </w:p>
    <w:p w:rsidR="00183DEA" w:rsidRPr="00183DEA" w:rsidRDefault="00183DEA" w:rsidP="002C701E">
      <w:pPr>
        <w:spacing w:after="0" w:line="240" w:lineRule="auto"/>
        <w:ind w:left="730" w:right="46" w:hanging="10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</w:p>
    <w:sectPr w:rsidR="00183DEA" w:rsidRPr="00183DEA" w:rsidSect="00E47A9A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A65DB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37E" w:rsidRDefault="00B4437E" w:rsidP="00B4437E">
      <w:pPr>
        <w:spacing w:after="0" w:line="240" w:lineRule="auto"/>
      </w:pPr>
      <w:r>
        <w:separator/>
      </w:r>
    </w:p>
  </w:endnote>
  <w:endnote w:type="continuationSeparator" w:id="0">
    <w:p w:rsidR="00B4437E" w:rsidRDefault="00B4437E" w:rsidP="00B4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37E" w:rsidRDefault="00B4437E" w:rsidP="00B4437E">
      <w:pPr>
        <w:spacing w:after="0" w:line="240" w:lineRule="auto"/>
      </w:pPr>
      <w:r>
        <w:separator/>
      </w:r>
    </w:p>
  </w:footnote>
  <w:footnote w:type="continuationSeparator" w:id="0">
    <w:p w:rsidR="00B4437E" w:rsidRDefault="00B4437E" w:rsidP="00B44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280B4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0B25D5"/>
    <w:multiLevelType w:val="hybridMultilevel"/>
    <w:tmpl w:val="37E6E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C431"/>
    <w:multiLevelType w:val="hybridMultilevel"/>
    <w:tmpl w:val="DD549D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61A6E66"/>
    <w:multiLevelType w:val="hybridMultilevel"/>
    <w:tmpl w:val="4168A118"/>
    <w:lvl w:ilvl="0" w:tplc="C388D8A4">
      <w:start w:val="1"/>
      <w:numFmt w:val="decimal"/>
      <w:lvlText w:val="%1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EC2A6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6803A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0657D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9AA46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24A96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9ED15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7008B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32906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961211D"/>
    <w:multiLevelType w:val="hybridMultilevel"/>
    <w:tmpl w:val="F670BC28"/>
    <w:lvl w:ilvl="0" w:tplc="F020BD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E7F41"/>
    <w:multiLevelType w:val="hybridMultilevel"/>
    <w:tmpl w:val="FF18CB12"/>
    <w:lvl w:ilvl="0" w:tplc="8678507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77AF0"/>
    <w:multiLevelType w:val="hybridMultilevel"/>
    <w:tmpl w:val="EC0AC56E"/>
    <w:lvl w:ilvl="0" w:tplc="C21E95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B2C3F37"/>
    <w:multiLevelType w:val="multilevel"/>
    <w:tmpl w:val="C354158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751" w:hanging="180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8">
    <w:nsid w:val="3EE76145"/>
    <w:multiLevelType w:val="hybridMultilevel"/>
    <w:tmpl w:val="71426040"/>
    <w:lvl w:ilvl="0" w:tplc="E334C0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70974"/>
    <w:multiLevelType w:val="hybridMultilevel"/>
    <w:tmpl w:val="1A429A46"/>
    <w:lvl w:ilvl="0" w:tplc="041A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30B3A"/>
    <w:multiLevelType w:val="multilevel"/>
    <w:tmpl w:val="6D20F82C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11">
    <w:nsid w:val="6B6C4B03"/>
    <w:multiLevelType w:val="multilevel"/>
    <w:tmpl w:val="3822F3D4"/>
    <w:styleLink w:val="Stil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B56247"/>
    <w:rsid w:val="00005C59"/>
    <w:rsid w:val="00012EF7"/>
    <w:rsid w:val="00015845"/>
    <w:rsid w:val="00032285"/>
    <w:rsid w:val="00040EB4"/>
    <w:rsid w:val="00063FD0"/>
    <w:rsid w:val="000673D8"/>
    <w:rsid w:val="000B2ED6"/>
    <w:rsid w:val="000C6B4A"/>
    <w:rsid w:val="000E5D35"/>
    <w:rsid w:val="000E77EF"/>
    <w:rsid w:val="00101577"/>
    <w:rsid w:val="00110746"/>
    <w:rsid w:val="00183DEA"/>
    <w:rsid w:val="00194825"/>
    <w:rsid w:val="001B2689"/>
    <w:rsid w:val="001C5E5E"/>
    <w:rsid w:val="001E7785"/>
    <w:rsid w:val="001F1525"/>
    <w:rsid w:val="001F5684"/>
    <w:rsid w:val="00206E03"/>
    <w:rsid w:val="00216185"/>
    <w:rsid w:val="00226B54"/>
    <w:rsid w:val="00254A03"/>
    <w:rsid w:val="002653CC"/>
    <w:rsid w:val="002A3BDE"/>
    <w:rsid w:val="002B01D5"/>
    <w:rsid w:val="002C701E"/>
    <w:rsid w:val="002E4B9A"/>
    <w:rsid w:val="003160ED"/>
    <w:rsid w:val="00327C79"/>
    <w:rsid w:val="003342A4"/>
    <w:rsid w:val="00396DE5"/>
    <w:rsid w:val="003B0F36"/>
    <w:rsid w:val="003D6691"/>
    <w:rsid w:val="003E3057"/>
    <w:rsid w:val="003F7241"/>
    <w:rsid w:val="004016C6"/>
    <w:rsid w:val="00411C54"/>
    <w:rsid w:val="00422C7F"/>
    <w:rsid w:val="00424EE4"/>
    <w:rsid w:val="00425272"/>
    <w:rsid w:val="004314A6"/>
    <w:rsid w:val="004503CA"/>
    <w:rsid w:val="0047052A"/>
    <w:rsid w:val="004817CC"/>
    <w:rsid w:val="00504B20"/>
    <w:rsid w:val="005115DE"/>
    <w:rsid w:val="00513D59"/>
    <w:rsid w:val="00514003"/>
    <w:rsid w:val="00526DE7"/>
    <w:rsid w:val="00552D70"/>
    <w:rsid w:val="00556D33"/>
    <w:rsid w:val="00573AC9"/>
    <w:rsid w:val="005A3F56"/>
    <w:rsid w:val="005B37DD"/>
    <w:rsid w:val="005C71ED"/>
    <w:rsid w:val="006028E5"/>
    <w:rsid w:val="00605D6D"/>
    <w:rsid w:val="006612AF"/>
    <w:rsid w:val="00666549"/>
    <w:rsid w:val="006E5711"/>
    <w:rsid w:val="007217B4"/>
    <w:rsid w:val="00761166"/>
    <w:rsid w:val="007621B2"/>
    <w:rsid w:val="00783E0E"/>
    <w:rsid w:val="007A4AEE"/>
    <w:rsid w:val="00843E34"/>
    <w:rsid w:val="00845DE9"/>
    <w:rsid w:val="00873DFD"/>
    <w:rsid w:val="008834CC"/>
    <w:rsid w:val="008B7FD6"/>
    <w:rsid w:val="00912441"/>
    <w:rsid w:val="0096720F"/>
    <w:rsid w:val="009863D2"/>
    <w:rsid w:val="009A0547"/>
    <w:rsid w:val="009A1DB7"/>
    <w:rsid w:val="009C20FC"/>
    <w:rsid w:val="009D4A66"/>
    <w:rsid w:val="009F7EB9"/>
    <w:rsid w:val="00A258F5"/>
    <w:rsid w:val="00A30BC7"/>
    <w:rsid w:val="00A36B86"/>
    <w:rsid w:val="00A54455"/>
    <w:rsid w:val="00A55703"/>
    <w:rsid w:val="00A63A60"/>
    <w:rsid w:val="00A675F6"/>
    <w:rsid w:val="00AA11EB"/>
    <w:rsid w:val="00AB6553"/>
    <w:rsid w:val="00AE4B3B"/>
    <w:rsid w:val="00AF5A21"/>
    <w:rsid w:val="00B00F19"/>
    <w:rsid w:val="00B10437"/>
    <w:rsid w:val="00B4124D"/>
    <w:rsid w:val="00B4437E"/>
    <w:rsid w:val="00B56247"/>
    <w:rsid w:val="00B74F05"/>
    <w:rsid w:val="00B9397A"/>
    <w:rsid w:val="00B9456E"/>
    <w:rsid w:val="00BA2D01"/>
    <w:rsid w:val="00BA427B"/>
    <w:rsid w:val="00BB3911"/>
    <w:rsid w:val="00BF5459"/>
    <w:rsid w:val="00C025FD"/>
    <w:rsid w:val="00C04DED"/>
    <w:rsid w:val="00C35ABE"/>
    <w:rsid w:val="00C35EC7"/>
    <w:rsid w:val="00C857F5"/>
    <w:rsid w:val="00CA16BC"/>
    <w:rsid w:val="00D452D5"/>
    <w:rsid w:val="00D610EE"/>
    <w:rsid w:val="00D8449F"/>
    <w:rsid w:val="00D936D3"/>
    <w:rsid w:val="00DA0D38"/>
    <w:rsid w:val="00DB76BF"/>
    <w:rsid w:val="00E4073F"/>
    <w:rsid w:val="00E473D6"/>
    <w:rsid w:val="00E47A9A"/>
    <w:rsid w:val="00E730D9"/>
    <w:rsid w:val="00E8089B"/>
    <w:rsid w:val="00E87261"/>
    <w:rsid w:val="00EC02A7"/>
    <w:rsid w:val="00EF5C10"/>
    <w:rsid w:val="00EF6945"/>
    <w:rsid w:val="00EF7A23"/>
    <w:rsid w:val="00F025CF"/>
    <w:rsid w:val="00F32463"/>
    <w:rsid w:val="00F64592"/>
    <w:rsid w:val="00F678EF"/>
    <w:rsid w:val="00F76CB0"/>
    <w:rsid w:val="00F83ACF"/>
    <w:rsid w:val="00F853BB"/>
    <w:rsid w:val="00FD3430"/>
    <w:rsid w:val="00FE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B3B"/>
  </w:style>
  <w:style w:type="paragraph" w:styleId="Naslov3">
    <w:name w:val="heading 3"/>
    <w:basedOn w:val="Normal"/>
    <w:next w:val="Normal"/>
    <w:link w:val="Naslov3Char"/>
    <w:semiHidden/>
    <w:unhideWhenUsed/>
    <w:qFormat/>
    <w:rsid w:val="00F678E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Stil1">
    <w:name w:val="Stil1"/>
    <w:uiPriority w:val="99"/>
    <w:rsid w:val="008B7FD6"/>
    <w:pPr>
      <w:numPr>
        <w:numId w:val="1"/>
      </w:numPr>
    </w:pPr>
  </w:style>
  <w:style w:type="paragraph" w:customStyle="1" w:styleId="Default">
    <w:name w:val="Default"/>
    <w:rsid w:val="00C35A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E730D9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1F152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1F1525"/>
    <w:rPr>
      <w:rFonts w:ascii="Times New Roman" w:eastAsia="Times New Roman" w:hAnsi="Times New Roman" w:cs="Times New Roman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5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53BB"/>
    <w:rPr>
      <w:rFonts w:ascii="Segoe UI" w:hAnsi="Segoe UI" w:cs="Segoe UI"/>
      <w:sz w:val="18"/>
      <w:szCs w:val="18"/>
    </w:rPr>
  </w:style>
  <w:style w:type="paragraph" w:styleId="Bezproreda">
    <w:name w:val="No Spacing"/>
    <w:basedOn w:val="Normal"/>
    <w:uiPriority w:val="1"/>
    <w:qFormat/>
    <w:rsid w:val="00B9456E"/>
    <w:pPr>
      <w:spacing w:after="0" w:line="240" w:lineRule="auto"/>
    </w:pPr>
    <w:rPr>
      <w:rFonts w:ascii="Calibri" w:hAnsi="Calibri" w:cs="Times New Roman"/>
    </w:rPr>
  </w:style>
  <w:style w:type="character" w:customStyle="1" w:styleId="Naslov3Char">
    <w:name w:val="Naslov 3 Char"/>
    <w:basedOn w:val="Zadanifontodlomka"/>
    <w:link w:val="Naslov3"/>
    <w:semiHidden/>
    <w:rsid w:val="00F678EF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7A4AEE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005C5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05C5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05C5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05C5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05C59"/>
    <w:rPr>
      <w:b/>
      <w:bCs/>
      <w:sz w:val="20"/>
      <w:szCs w:val="20"/>
    </w:rPr>
  </w:style>
  <w:style w:type="paragraph" w:customStyle="1" w:styleId="Header1">
    <w:name w:val="Header1"/>
    <w:basedOn w:val="Normal"/>
    <w:rsid w:val="009D4A66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bco.hr/informacije/javna-nabava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4B2D1-F0B9-4497-992C-3799F6F4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2019-04-15T12:59:00Z</dcterms:created>
  <dcterms:modified xsi:type="dcterms:W3CDTF">2019-04-18T09:54:00Z</dcterms:modified>
</cp:coreProperties>
</file>